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231" w:rsidRPr="008F7EF2" w:rsidRDefault="00916231">
      <w:pPr>
        <w:rPr>
          <w:rFonts w:asciiTheme="minorHAnsi" w:hAnsiTheme="minorHAnsi" w:cstheme="minorHAnsi"/>
        </w:rPr>
      </w:pPr>
    </w:p>
    <w:p w:rsidR="00916231" w:rsidRPr="008F7EF2" w:rsidRDefault="00916231">
      <w:pPr>
        <w:rPr>
          <w:rFonts w:asciiTheme="minorHAnsi" w:hAnsiTheme="minorHAnsi" w:cstheme="minorHAnsi"/>
        </w:rPr>
      </w:pPr>
    </w:p>
    <w:p w:rsidR="001F22A8" w:rsidRPr="00041658" w:rsidRDefault="001F22A8" w:rsidP="001F22A8">
      <w:pPr>
        <w:tabs>
          <w:tab w:val="left" w:pos="1134"/>
        </w:tabs>
        <w:rPr>
          <w:rFonts w:asciiTheme="minorHAnsi" w:hAnsiTheme="minorHAnsi" w:cstheme="minorHAnsi"/>
          <w:sz w:val="22"/>
          <w:szCs w:val="22"/>
        </w:rPr>
      </w:pPr>
      <w:r w:rsidRPr="00041658">
        <w:rPr>
          <w:rFonts w:asciiTheme="minorHAnsi" w:hAnsiTheme="minorHAnsi" w:cstheme="minorHAnsi"/>
          <w:sz w:val="22"/>
          <w:szCs w:val="22"/>
        </w:rPr>
        <w:t>KLASA:</w:t>
      </w:r>
      <w:r w:rsidR="008F7EF2" w:rsidRPr="00041658">
        <w:rPr>
          <w:rFonts w:asciiTheme="minorHAnsi" w:hAnsiTheme="minorHAnsi" w:cstheme="minorHAnsi"/>
          <w:sz w:val="22"/>
          <w:szCs w:val="22"/>
        </w:rPr>
        <w:t xml:space="preserve"> 406-02/22-01/49</w:t>
      </w:r>
      <w:r w:rsidRPr="00041658">
        <w:rPr>
          <w:rFonts w:asciiTheme="minorHAnsi" w:hAnsiTheme="minorHAnsi" w:cstheme="minorHAnsi"/>
          <w:sz w:val="22"/>
          <w:szCs w:val="22"/>
        </w:rPr>
        <w:tab/>
      </w:r>
    </w:p>
    <w:p w:rsidR="00041658" w:rsidRPr="00041658" w:rsidRDefault="001F22A8" w:rsidP="00041658">
      <w:pPr>
        <w:tabs>
          <w:tab w:val="left" w:pos="1134"/>
        </w:tabs>
        <w:rPr>
          <w:rFonts w:asciiTheme="minorHAnsi" w:hAnsiTheme="minorHAnsi" w:cstheme="minorHAnsi"/>
          <w:sz w:val="22"/>
          <w:szCs w:val="22"/>
        </w:rPr>
      </w:pPr>
      <w:r w:rsidRPr="00041658">
        <w:rPr>
          <w:rFonts w:asciiTheme="minorHAnsi" w:hAnsiTheme="minorHAnsi" w:cstheme="minorHAnsi"/>
          <w:sz w:val="22"/>
          <w:szCs w:val="22"/>
        </w:rPr>
        <w:t>URBROJ:</w:t>
      </w:r>
      <w:r w:rsidR="00041658" w:rsidRPr="00041658">
        <w:rPr>
          <w:rFonts w:asciiTheme="minorHAnsi" w:hAnsiTheme="minorHAnsi" w:cstheme="minorHAnsi"/>
          <w:sz w:val="22"/>
          <w:szCs w:val="22"/>
        </w:rPr>
        <w:t xml:space="preserve"> 514-14-02/01-22-0</w:t>
      </w:r>
      <w:r w:rsidR="0048751A">
        <w:rPr>
          <w:rFonts w:asciiTheme="minorHAnsi" w:hAnsiTheme="minorHAnsi" w:cstheme="minorHAnsi"/>
          <w:sz w:val="22"/>
          <w:szCs w:val="22"/>
        </w:rPr>
        <w:t>5</w:t>
      </w:r>
    </w:p>
    <w:p w:rsidR="001F22A8" w:rsidRPr="00041658" w:rsidRDefault="001F22A8" w:rsidP="001F22A8">
      <w:pPr>
        <w:tabs>
          <w:tab w:val="left" w:pos="1134"/>
        </w:tabs>
        <w:rPr>
          <w:rFonts w:asciiTheme="minorHAnsi" w:hAnsiTheme="minorHAnsi" w:cstheme="minorHAnsi"/>
          <w:sz w:val="22"/>
          <w:szCs w:val="22"/>
        </w:rPr>
      </w:pPr>
      <w:r w:rsidRPr="00041658">
        <w:rPr>
          <w:rFonts w:asciiTheme="minorHAnsi" w:hAnsiTheme="minorHAnsi" w:cstheme="minorHAnsi"/>
          <w:sz w:val="22"/>
          <w:szCs w:val="22"/>
        </w:rPr>
        <w:tab/>
      </w:r>
    </w:p>
    <w:p w:rsidR="001F22A8" w:rsidRPr="004A3E4E" w:rsidRDefault="001F22A8" w:rsidP="001F22A8">
      <w:pPr>
        <w:tabs>
          <w:tab w:val="left" w:pos="1134"/>
        </w:tabs>
        <w:rPr>
          <w:rFonts w:asciiTheme="minorHAnsi" w:hAnsiTheme="minorHAnsi" w:cstheme="minorHAnsi"/>
          <w:sz w:val="22"/>
          <w:szCs w:val="22"/>
        </w:rPr>
      </w:pPr>
    </w:p>
    <w:p w:rsidR="00916231" w:rsidRPr="004A3E4E" w:rsidRDefault="00916231">
      <w:pPr>
        <w:tabs>
          <w:tab w:val="left" w:pos="1134"/>
        </w:tabs>
        <w:rPr>
          <w:rFonts w:asciiTheme="minorHAnsi" w:hAnsiTheme="minorHAnsi" w:cstheme="minorHAnsi"/>
          <w:sz w:val="22"/>
          <w:szCs w:val="22"/>
        </w:rPr>
      </w:pPr>
    </w:p>
    <w:p w:rsidR="005F729C" w:rsidRPr="004A3E4E" w:rsidRDefault="005F729C">
      <w:pPr>
        <w:tabs>
          <w:tab w:val="left" w:pos="1134"/>
        </w:tabs>
        <w:rPr>
          <w:rFonts w:asciiTheme="minorHAnsi" w:hAnsiTheme="minorHAnsi" w:cstheme="minorHAnsi"/>
          <w:sz w:val="22"/>
          <w:szCs w:val="22"/>
        </w:rPr>
      </w:pPr>
    </w:p>
    <w:p w:rsidR="005F729C" w:rsidRPr="004A3E4E" w:rsidRDefault="005F729C" w:rsidP="005F729C">
      <w:pPr>
        <w:tabs>
          <w:tab w:val="left" w:pos="1134"/>
        </w:tabs>
        <w:rPr>
          <w:rFonts w:asciiTheme="minorHAnsi" w:hAnsiTheme="minorHAnsi" w:cstheme="minorHAnsi"/>
          <w:sz w:val="22"/>
          <w:szCs w:val="22"/>
        </w:rPr>
      </w:pPr>
    </w:p>
    <w:p w:rsidR="005F729C" w:rsidRPr="0048751A" w:rsidRDefault="00B15B5E" w:rsidP="00B15B5E">
      <w:pPr>
        <w:pStyle w:val="Odlomakpopisa"/>
        <w:numPr>
          <w:ilvl w:val="0"/>
          <w:numId w:val="33"/>
        </w:numPr>
        <w:tabs>
          <w:tab w:val="left" w:pos="1134"/>
        </w:tabs>
        <w:jc w:val="center"/>
        <w:rPr>
          <w:rFonts w:cstheme="minorHAnsi"/>
          <w:b/>
          <w:color w:val="4472C4" w:themeColor="accent1"/>
        </w:rPr>
      </w:pPr>
      <w:bookmarkStart w:id="0" w:name="_Hlk117235655"/>
      <w:bookmarkStart w:id="1" w:name="_Hlk112831300"/>
      <w:bookmarkStart w:id="2" w:name="_Hlk116636394"/>
      <w:r w:rsidRPr="0048751A">
        <w:rPr>
          <w:rFonts w:cstheme="minorHAnsi"/>
          <w:b/>
          <w:color w:val="4472C4" w:themeColor="accent1"/>
        </w:rPr>
        <w:t>IZMJENE I DOPUNE</w:t>
      </w:r>
    </w:p>
    <w:p w:rsidR="00B15B5E" w:rsidRPr="0048751A" w:rsidRDefault="00B15B5E" w:rsidP="00B15B5E">
      <w:pPr>
        <w:pStyle w:val="Odlomakpopisa"/>
        <w:tabs>
          <w:tab w:val="left" w:pos="1134"/>
        </w:tabs>
        <w:jc w:val="center"/>
        <w:rPr>
          <w:rFonts w:cstheme="minorHAnsi"/>
          <w:b/>
          <w:color w:val="4472C4" w:themeColor="accent1"/>
        </w:rPr>
      </w:pPr>
      <w:r w:rsidRPr="0048751A">
        <w:rPr>
          <w:rFonts w:cstheme="minorHAnsi"/>
          <w:b/>
          <w:color w:val="4472C4" w:themeColor="accent1"/>
        </w:rPr>
        <w:t>(</w:t>
      </w:r>
      <w:r w:rsidR="00C24E31" w:rsidRPr="0048751A">
        <w:rPr>
          <w:rFonts w:cstheme="minorHAnsi"/>
          <w:b/>
          <w:color w:val="4472C4" w:themeColor="accent1"/>
        </w:rPr>
        <w:t xml:space="preserve">plavo označeno </w:t>
      </w:r>
      <w:r w:rsidRPr="0048751A">
        <w:rPr>
          <w:rFonts w:cstheme="minorHAnsi"/>
          <w:b/>
          <w:color w:val="4472C4" w:themeColor="accent1"/>
        </w:rPr>
        <w:t xml:space="preserve"> u tekstu)</w:t>
      </w:r>
    </w:p>
    <w:p w:rsidR="00603FD2" w:rsidRPr="00C24E31" w:rsidRDefault="00603FD2" w:rsidP="005F729C">
      <w:pPr>
        <w:tabs>
          <w:tab w:val="left" w:pos="1134"/>
        </w:tabs>
        <w:rPr>
          <w:rFonts w:asciiTheme="minorHAnsi" w:hAnsiTheme="minorHAnsi" w:cstheme="minorHAnsi"/>
          <w:color w:val="4472C4" w:themeColor="accent1"/>
          <w:sz w:val="22"/>
          <w:szCs w:val="22"/>
        </w:rPr>
      </w:pPr>
      <w:bookmarkStart w:id="3" w:name="_Hlk113544347"/>
      <w:bookmarkEnd w:id="0"/>
    </w:p>
    <w:p w:rsidR="005F729C" w:rsidRPr="008F7EF2" w:rsidRDefault="00D01DEE" w:rsidP="008F7EF2">
      <w:pPr>
        <w:jc w:val="center"/>
        <w:rPr>
          <w:rFonts w:cstheme="minorHAnsi"/>
          <w:b/>
        </w:rPr>
      </w:pPr>
      <w:r w:rsidRPr="008F7EF2">
        <w:rPr>
          <w:rFonts w:asciiTheme="minorHAnsi" w:hAnsiTheme="minorHAnsi" w:cstheme="minorHAnsi"/>
          <w:b/>
          <w:sz w:val="22"/>
          <w:szCs w:val="22"/>
        </w:rPr>
        <w:t xml:space="preserve">I. </w:t>
      </w:r>
      <w:r w:rsidR="005F729C" w:rsidRPr="008F7EF2">
        <w:rPr>
          <w:rFonts w:asciiTheme="minorHAnsi" w:hAnsiTheme="minorHAnsi" w:cstheme="minorHAnsi"/>
          <w:b/>
          <w:sz w:val="22"/>
          <w:szCs w:val="22"/>
        </w:rPr>
        <w:t xml:space="preserve">DIO </w:t>
      </w:r>
      <w:r w:rsidR="00060E66" w:rsidRPr="008F7EF2">
        <w:rPr>
          <w:rFonts w:asciiTheme="minorHAnsi" w:hAnsiTheme="minorHAnsi" w:cstheme="minorHAnsi"/>
          <w:b/>
          <w:sz w:val="22"/>
          <w:szCs w:val="22"/>
        </w:rPr>
        <w:t>–</w:t>
      </w:r>
      <w:r w:rsidR="005F729C" w:rsidRPr="008F7EF2">
        <w:rPr>
          <w:rFonts w:asciiTheme="minorHAnsi" w:hAnsiTheme="minorHAnsi" w:cstheme="minorHAnsi"/>
          <w:b/>
          <w:sz w:val="22"/>
          <w:szCs w:val="22"/>
        </w:rPr>
        <w:t xml:space="preserve"> </w:t>
      </w:r>
      <w:r w:rsidR="00060E66" w:rsidRPr="008F7EF2">
        <w:rPr>
          <w:rFonts w:asciiTheme="minorHAnsi" w:hAnsiTheme="minorHAnsi" w:cstheme="minorHAnsi"/>
          <w:b/>
          <w:sz w:val="22"/>
          <w:szCs w:val="22"/>
        </w:rPr>
        <w:t xml:space="preserve">POZIV </w:t>
      </w:r>
      <w:r w:rsidR="00BA3C29">
        <w:rPr>
          <w:rFonts w:asciiTheme="minorHAnsi" w:hAnsiTheme="minorHAnsi" w:cstheme="minorHAnsi"/>
          <w:b/>
          <w:sz w:val="22"/>
          <w:szCs w:val="22"/>
        </w:rPr>
        <w:t>NA</w:t>
      </w:r>
      <w:r w:rsidR="00060E66" w:rsidRPr="008F7EF2">
        <w:rPr>
          <w:rFonts w:asciiTheme="minorHAnsi" w:hAnsiTheme="minorHAnsi" w:cstheme="minorHAnsi"/>
          <w:b/>
          <w:sz w:val="22"/>
          <w:szCs w:val="22"/>
        </w:rPr>
        <w:t xml:space="preserve"> DOSTAVU PONUD</w:t>
      </w:r>
      <w:r w:rsidR="00CD3E83" w:rsidRPr="008F7EF2">
        <w:rPr>
          <w:rFonts w:asciiTheme="minorHAnsi" w:hAnsiTheme="minorHAnsi" w:cstheme="minorHAnsi"/>
          <w:b/>
          <w:sz w:val="22"/>
          <w:szCs w:val="22"/>
        </w:rPr>
        <w:t>A</w:t>
      </w:r>
    </w:p>
    <w:p w:rsidR="00D01DEE" w:rsidRDefault="00D01DEE" w:rsidP="00D01DEE">
      <w:pPr>
        <w:jc w:val="center"/>
        <w:rPr>
          <w:rFonts w:asciiTheme="minorHAnsi" w:hAnsiTheme="minorHAnsi" w:cstheme="minorHAnsi"/>
          <w:b/>
          <w:sz w:val="22"/>
          <w:szCs w:val="22"/>
        </w:rPr>
      </w:pPr>
    </w:p>
    <w:p w:rsidR="00060E66" w:rsidRPr="004A3E4E" w:rsidRDefault="00060E66" w:rsidP="00D01DEE">
      <w:pPr>
        <w:jc w:val="center"/>
        <w:rPr>
          <w:rFonts w:asciiTheme="minorHAnsi" w:hAnsiTheme="minorHAnsi" w:cstheme="minorHAnsi"/>
          <w:b/>
          <w:sz w:val="22"/>
          <w:szCs w:val="22"/>
        </w:rPr>
      </w:pPr>
      <w:r w:rsidRPr="004A3E4E">
        <w:rPr>
          <w:rFonts w:asciiTheme="minorHAnsi" w:hAnsiTheme="minorHAnsi" w:cstheme="minorHAnsi"/>
          <w:b/>
          <w:sz w:val="22"/>
          <w:szCs w:val="22"/>
        </w:rPr>
        <w:t>PREDMET NABAVE</w:t>
      </w:r>
      <w:r w:rsidR="00387FED" w:rsidRPr="004A3E4E">
        <w:rPr>
          <w:rFonts w:asciiTheme="minorHAnsi" w:hAnsiTheme="minorHAnsi" w:cstheme="minorHAnsi"/>
          <w:b/>
          <w:sz w:val="22"/>
          <w:szCs w:val="22"/>
        </w:rPr>
        <w:t>:</w:t>
      </w:r>
    </w:p>
    <w:p w:rsidR="005F729C" w:rsidRPr="008F7EF2" w:rsidRDefault="008F7EF2" w:rsidP="005F729C">
      <w:pPr>
        <w:ind w:right="23"/>
        <w:jc w:val="center"/>
        <w:rPr>
          <w:rFonts w:asciiTheme="minorHAnsi" w:hAnsiTheme="minorHAnsi" w:cstheme="minorHAnsi"/>
          <w:b/>
          <w:sz w:val="22"/>
          <w:szCs w:val="22"/>
        </w:rPr>
      </w:pPr>
      <w:r w:rsidRPr="008F7EF2">
        <w:rPr>
          <w:rFonts w:asciiTheme="minorHAnsi" w:hAnsiTheme="minorHAnsi" w:cstheme="minorHAnsi"/>
          <w:b/>
          <w:sz w:val="22"/>
          <w:szCs w:val="22"/>
        </w:rPr>
        <w:t>Izvođenje radova na obnovi nakon potresa - I. faze na obnovi konstrukcije sjevernog krila i glavnog stubišta zgrade DORH-a u Zagrebu</w:t>
      </w:r>
    </w:p>
    <w:p w:rsidR="008F7EF2" w:rsidRDefault="008F7EF2" w:rsidP="005F729C">
      <w:pPr>
        <w:ind w:right="23"/>
        <w:jc w:val="center"/>
        <w:rPr>
          <w:rFonts w:asciiTheme="minorHAnsi" w:hAnsiTheme="minorHAnsi" w:cstheme="minorHAnsi"/>
          <w:b/>
          <w:bCs/>
          <w:sz w:val="22"/>
          <w:szCs w:val="22"/>
        </w:rPr>
      </w:pPr>
    </w:p>
    <w:p w:rsidR="005F729C" w:rsidRPr="008F7EF2" w:rsidRDefault="005F729C" w:rsidP="005F729C">
      <w:pPr>
        <w:ind w:right="23"/>
        <w:jc w:val="center"/>
        <w:rPr>
          <w:rFonts w:asciiTheme="minorHAnsi" w:hAnsiTheme="minorHAnsi" w:cstheme="minorHAnsi"/>
          <w:b/>
          <w:bCs/>
          <w:sz w:val="22"/>
          <w:szCs w:val="22"/>
        </w:rPr>
      </w:pPr>
      <w:r w:rsidRPr="008F7EF2">
        <w:rPr>
          <w:rFonts w:asciiTheme="minorHAnsi" w:hAnsiTheme="minorHAnsi" w:cstheme="minorHAnsi"/>
          <w:b/>
          <w:bCs/>
          <w:sz w:val="22"/>
          <w:szCs w:val="22"/>
        </w:rPr>
        <w:t xml:space="preserve">Evidencijski broj nabave: </w:t>
      </w:r>
      <w:r w:rsidR="008F7EF2" w:rsidRPr="008F7EF2">
        <w:rPr>
          <w:rFonts w:asciiTheme="minorHAnsi" w:hAnsiTheme="minorHAnsi" w:cstheme="minorHAnsi"/>
          <w:b/>
          <w:bCs/>
          <w:sz w:val="22"/>
          <w:szCs w:val="22"/>
        </w:rPr>
        <w:t>371/22</w:t>
      </w:r>
    </w:p>
    <w:p w:rsidR="005F729C" w:rsidRPr="004A3E4E" w:rsidRDefault="005F729C" w:rsidP="005F729C">
      <w:pPr>
        <w:jc w:val="center"/>
        <w:rPr>
          <w:rFonts w:asciiTheme="minorHAnsi" w:hAnsiTheme="minorHAnsi" w:cstheme="minorHAnsi"/>
          <w:sz w:val="22"/>
          <w:szCs w:val="22"/>
        </w:rPr>
      </w:pPr>
    </w:p>
    <w:p w:rsidR="005F729C" w:rsidRPr="008F7EF2" w:rsidRDefault="005F729C" w:rsidP="005F729C">
      <w:pPr>
        <w:pStyle w:val="Zaglavlje"/>
        <w:jc w:val="center"/>
        <w:rPr>
          <w:rFonts w:asciiTheme="minorHAnsi" w:hAnsiTheme="minorHAnsi" w:cstheme="minorHAnsi"/>
          <w:sz w:val="22"/>
          <w:szCs w:val="22"/>
          <w:lang w:val="hr-HR"/>
        </w:rPr>
      </w:pPr>
    </w:p>
    <w:p w:rsidR="005F729C" w:rsidRPr="004A3E4E" w:rsidRDefault="005F729C" w:rsidP="005F729C">
      <w:pPr>
        <w:jc w:val="center"/>
        <w:rPr>
          <w:rFonts w:asciiTheme="minorHAnsi" w:hAnsiTheme="minorHAnsi" w:cstheme="minorHAnsi"/>
          <w:sz w:val="22"/>
          <w:szCs w:val="22"/>
        </w:rPr>
      </w:pPr>
    </w:p>
    <w:p w:rsidR="005F729C" w:rsidRPr="004A3E4E" w:rsidRDefault="005F729C" w:rsidP="005F729C">
      <w:pPr>
        <w:jc w:val="center"/>
        <w:rPr>
          <w:rFonts w:asciiTheme="minorHAnsi" w:hAnsiTheme="minorHAnsi" w:cstheme="minorHAnsi"/>
          <w:sz w:val="22"/>
          <w:szCs w:val="22"/>
        </w:rPr>
      </w:pPr>
    </w:p>
    <w:p w:rsidR="005F729C" w:rsidRPr="004A3E4E" w:rsidRDefault="005F729C" w:rsidP="005F729C">
      <w:pPr>
        <w:rPr>
          <w:rFonts w:asciiTheme="minorHAnsi" w:hAnsiTheme="minorHAnsi" w:cstheme="minorHAnsi"/>
          <w:b/>
          <w:bCs/>
          <w:sz w:val="22"/>
          <w:szCs w:val="22"/>
        </w:rPr>
      </w:pPr>
    </w:p>
    <w:p w:rsidR="005F729C" w:rsidRPr="004A3E4E" w:rsidRDefault="005F729C" w:rsidP="005F729C">
      <w:pPr>
        <w:rPr>
          <w:rFonts w:asciiTheme="minorHAnsi" w:hAnsiTheme="minorHAnsi" w:cstheme="minorHAnsi"/>
          <w:b/>
          <w:bCs/>
          <w:sz w:val="22"/>
          <w:szCs w:val="22"/>
        </w:rPr>
      </w:pPr>
    </w:p>
    <w:p w:rsidR="005F729C" w:rsidRPr="004A3E4E" w:rsidRDefault="005F729C" w:rsidP="005F729C">
      <w:pPr>
        <w:rPr>
          <w:rFonts w:asciiTheme="minorHAnsi" w:hAnsiTheme="minorHAnsi" w:cstheme="minorHAnsi"/>
          <w:b/>
          <w:bCs/>
          <w:sz w:val="22"/>
          <w:szCs w:val="22"/>
        </w:rPr>
      </w:pPr>
    </w:p>
    <w:p w:rsidR="005F729C" w:rsidRPr="004A3E4E" w:rsidRDefault="005F729C" w:rsidP="005F729C">
      <w:pPr>
        <w:rPr>
          <w:rFonts w:asciiTheme="minorHAnsi" w:hAnsiTheme="minorHAnsi" w:cstheme="minorHAnsi"/>
          <w:b/>
          <w:bCs/>
          <w:sz w:val="22"/>
          <w:szCs w:val="22"/>
        </w:rPr>
      </w:pPr>
    </w:p>
    <w:p w:rsidR="005F729C" w:rsidRPr="004A3E4E" w:rsidRDefault="005F729C" w:rsidP="005F729C">
      <w:pPr>
        <w:rPr>
          <w:rFonts w:asciiTheme="minorHAnsi" w:hAnsiTheme="minorHAnsi" w:cstheme="minorHAnsi"/>
          <w:b/>
          <w:bCs/>
          <w:sz w:val="22"/>
          <w:szCs w:val="22"/>
        </w:rPr>
      </w:pPr>
    </w:p>
    <w:p w:rsidR="005F729C" w:rsidRPr="004A3E4E" w:rsidRDefault="005F729C" w:rsidP="005F729C">
      <w:pPr>
        <w:rPr>
          <w:rFonts w:asciiTheme="minorHAnsi" w:hAnsiTheme="minorHAnsi" w:cstheme="minorHAnsi"/>
          <w:b/>
          <w:bCs/>
          <w:sz w:val="22"/>
          <w:szCs w:val="22"/>
        </w:rPr>
      </w:pPr>
    </w:p>
    <w:p w:rsidR="005F729C" w:rsidRPr="004A3E4E" w:rsidRDefault="005F729C" w:rsidP="005F729C">
      <w:pPr>
        <w:rPr>
          <w:rFonts w:asciiTheme="minorHAnsi" w:hAnsiTheme="minorHAnsi" w:cstheme="minorHAnsi"/>
          <w:b/>
          <w:bCs/>
          <w:sz w:val="22"/>
          <w:szCs w:val="22"/>
        </w:rPr>
      </w:pPr>
    </w:p>
    <w:p w:rsidR="005F729C" w:rsidRPr="004A3E4E" w:rsidRDefault="005F729C" w:rsidP="005F729C">
      <w:pPr>
        <w:rPr>
          <w:rFonts w:asciiTheme="minorHAnsi" w:hAnsiTheme="minorHAnsi" w:cstheme="minorHAnsi"/>
          <w:b/>
          <w:bCs/>
          <w:sz w:val="22"/>
          <w:szCs w:val="22"/>
        </w:rPr>
      </w:pPr>
    </w:p>
    <w:p w:rsidR="005F729C" w:rsidRPr="004A3E4E" w:rsidRDefault="005F729C" w:rsidP="005F729C">
      <w:pPr>
        <w:rPr>
          <w:rFonts w:asciiTheme="minorHAnsi" w:hAnsiTheme="minorHAnsi" w:cstheme="minorHAnsi"/>
          <w:b/>
          <w:bCs/>
          <w:sz w:val="22"/>
          <w:szCs w:val="22"/>
        </w:rPr>
      </w:pPr>
    </w:p>
    <w:p w:rsidR="005F729C" w:rsidRPr="004A3E4E" w:rsidRDefault="005F729C" w:rsidP="005F729C">
      <w:pPr>
        <w:rPr>
          <w:rFonts w:asciiTheme="minorHAnsi" w:hAnsiTheme="minorHAnsi" w:cstheme="minorHAnsi"/>
          <w:b/>
          <w:bCs/>
          <w:sz w:val="22"/>
          <w:szCs w:val="22"/>
        </w:rPr>
      </w:pPr>
    </w:p>
    <w:p w:rsidR="005F729C" w:rsidRPr="004A3E4E" w:rsidRDefault="005F729C" w:rsidP="005F729C">
      <w:pPr>
        <w:rPr>
          <w:rFonts w:asciiTheme="minorHAnsi" w:hAnsiTheme="minorHAnsi" w:cstheme="minorHAnsi"/>
          <w:b/>
          <w:bCs/>
          <w:sz w:val="22"/>
          <w:szCs w:val="22"/>
        </w:rPr>
      </w:pPr>
    </w:p>
    <w:p w:rsidR="005F729C" w:rsidRPr="004A3E4E" w:rsidRDefault="005F729C" w:rsidP="005F729C">
      <w:pPr>
        <w:rPr>
          <w:rFonts w:asciiTheme="minorHAnsi" w:hAnsiTheme="minorHAnsi" w:cstheme="minorHAnsi"/>
          <w:b/>
          <w:bCs/>
          <w:sz w:val="22"/>
          <w:szCs w:val="22"/>
        </w:rPr>
      </w:pPr>
    </w:p>
    <w:p w:rsidR="005F729C" w:rsidRPr="004A3E4E" w:rsidRDefault="005F729C" w:rsidP="005F729C">
      <w:pPr>
        <w:rPr>
          <w:rFonts w:asciiTheme="minorHAnsi" w:hAnsiTheme="minorHAnsi" w:cstheme="minorHAnsi"/>
          <w:b/>
          <w:bCs/>
          <w:sz w:val="22"/>
          <w:szCs w:val="22"/>
        </w:rPr>
      </w:pPr>
    </w:p>
    <w:p w:rsidR="005F729C" w:rsidRPr="004A3E4E" w:rsidRDefault="005F729C" w:rsidP="005F729C">
      <w:pPr>
        <w:pStyle w:val="NaslovB"/>
        <w:spacing w:after="0" w:line="240" w:lineRule="auto"/>
        <w:jc w:val="center"/>
        <w:rPr>
          <w:rFonts w:asciiTheme="minorHAnsi" w:hAnsiTheme="minorHAnsi" w:cstheme="minorHAnsi"/>
          <w:b w:val="0"/>
          <w:color w:val="auto"/>
          <w:sz w:val="22"/>
          <w:szCs w:val="22"/>
        </w:rPr>
      </w:pPr>
      <w:r w:rsidRPr="004A3E4E">
        <w:rPr>
          <w:rFonts w:asciiTheme="minorHAnsi" w:hAnsiTheme="minorHAnsi" w:cstheme="minorHAnsi"/>
          <w:b w:val="0"/>
          <w:color w:val="auto"/>
          <w:sz w:val="22"/>
          <w:szCs w:val="22"/>
        </w:rPr>
        <w:t>Zagreb,</w:t>
      </w:r>
      <w:r w:rsidR="00615942" w:rsidRPr="004A3E4E">
        <w:rPr>
          <w:rFonts w:asciiTheme="minorHAnsi" w:hAnsiTheme="minorHAnsi" w:cstheme="minorHAnsi"/>
          <w:b w:val="0"/>
          <w:color w:val="auto"/>
          <w:sz w:val="22"/>
          <w:szCs w:val="22"/>
        </w:rPr>
        <w:t xml:space="preserve"> listopad</w:t>
      </w:r>
      <w:r w:rsidRPr="004A3E4E">
        <w:rPr>
          <w:rFonts w:asciiTheme="minorHAnsi" w:hAnsiTheme="minorHAnsi" w:cstheme="minorHAnsi"/>
          <w:b w:val="0"/>
          <w:color w:val="auto"/>
          <w:sz w:val="22"/>
          <w:szCs w:val="22"/>
        </w:rPr>
        <w:t xml:space="preserve"> 2022. </w:t>
      </w:r>
      <w:bookmarkStart w:id="4" w:name="_Hlk97039779"/>
      <w:bookmarkStart w:id="5" w:name="_Hlk97039780"/>
    </w:p>
    <w:p w:rsidR="00B760DC" w:rsidRPr="004A3E4E" w:rsidRDefault="00B760DC" w:rsidP="005F729C">
      <w:pPr>
        <w:pStyle w:val="NaslovB"/>
        <w:spacing w:after="0" w:line="240" w:lineRule="auto"/>
        <w:jc w:val="center"/>
        <w:rPr>
          <w:rFonts w:asciiTheme="minorHAnsi" w:hAnsiTheme="minorHAnsi" w:cstheme="minorHAnsi"/>
          <w:b w:val="0"/>
          <w:color w:val="auto"/>
          <w:sz w:val="22"/>
          <w:szCs w:val="22"/>
        </w:rPr>
      </w:pPr>
    </w:p>
    <w:p w:rsidR="00B760DC" w:rsidRPr="004A3E4E" w:rsidRDefault="00B760DC" w:rsidP="005F729C">
      <w:pPr>
        <w:pStyle w:val="NaslovB"/>
        <w:spacing w:after="0" w:line="240" w:lineRule="auto"/>
        <w:jc w:val="center"/>
        <w:rPr>
          <w:rFonts w:asciiTheme="minorHAnsi" w:hAnsiTheme="minorHAnsi" w:cstheme="minorHAnsi"/>
          <w:b w:val="0"/>
          <w:color w:val="auto"/>
          <w:sz w:val="22"/>
          <w:szCs w:val="22"/>
        </w:rPr>
      </w:pPr>
    </w:p>
    <w:p w:rsidR="00B760DC" w:rsidRPr="004A3E4E" w:rsidRDefault="00B760DC" w:rsidP="005F729C">
      <w:pPr>
        <w:pStyle w:val="NaslovB"/>
        <w:spacing w:after="0" w:line="240" w:lineRule="auto"/>
        <w:jc w:val="center"/>
        <w:rPr>
          <w:rFonts w:asciiTheme="minorHAnsi" w:hAnsiTheme="minorHAnsi" w:cstheme="minorHAnsi"/>
          <w:b w:val="0"/>
          <w:color w:val="auto"/>
          <w:sz w:val="22"/>
          <w:szCs w:val="22"/>
        </w:rPr>
      </w:pPr>
    </w:p>
    <w:p w:rsidR="00AA4B75" w:rsidRDefault="00AA4B75" w:rsidP="00AA4B75">
      <w:pPr>
        <w:jc w:val="center"/>
        <w:rPr>
          <w:sz w:val="22"/>
          <w:szCs w:val="22"/>
        </w:rPr>
      </w:pPr>
      <w:bookmarkStart w:id="6" w:name="_Toc322504913"/>
      <w:bookmarkStart w:id="7" w:name="_Toc346793168"/>
      <w:bookmarkStart w:id="8" w:name="_Toc472598240"/>
      <w:bookmarkEnd w:id="4"/>
      <w:bookmarkEnd w:id="5"/>
      <w:r>
        <w:rPr>
          <w:noProof/>
        </w:rPr>
        <w:drawing>
          <wp:inline distT="0" distB="0" distL="0" distR="0" wp14:anchorId="03B90619" wp14:editId="6C2B9C82">
            <wp:extent cx="838200" cy="518160"/>
            <wp:effectExtent l="0" t="0" r="0" b="0"/>
            <wp:docPr id="1" name="Slika 1" descr="cid:image001.png@01D8DFB6.A1D0D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id:image001.png@01D8DFB6.A1D0D7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38200" cy="518160"/>
                    </a:xfrm>
                    <a:prstGeom prst="rect">
                      <a:avLst/>
                    </a:prstGeom>
                    <a:noFill/>
                    <a:ln>
                      <a:noFill/>
                    </a:ln>
                  </pic:spPr>
                </pic:pic>
              </a:graphicData>
            </a:graphic>
          </wp:inline>
        </w:drawing>
      </w:r>
    </w:p>
    <w:p w:rsidR="00AA4B75" w:rsidRDefault="00AA4B75" w:rsidP="00AA4B75">
      <w:pPr>
        <w:jc w:val="center"/>
        <w:rPr>
          <w:b/>
          <w:bCs/>
        </w:rPr>
      </w:pPr>
      <w:r>
        <w:rPr>
          <w:b/>
          <w:bCs/>
        </w:rPr>
        <w:t>Europska unija</w:t>
      </w:r>
    </w:p>
    <w:p w:rsidR="00AA4B75" w:rsidRDefault="00AA4B75" w:rsidP="00AA4B75">
      <w:pPr>
        <w:jc w:val="center"/>
        <w:rPr>
          <w:b/>
          <w:bCs/>
        </w:rPr>
      </w:pPr>
      <w:r>
        <w:rPr>
          <w:b/>
          <w:bCs/>
        </w:rPr>
        <w:t>Fond solidarnosti Europske unije</w:t>
      </w:r>
    </w:p>
    <w:p w:rsidR="00387FED" w:rsidRPr="004A3E4E" w:rsidRDefault="00060E66" w:rsidP="00387FED">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Ovaj postupak nabave </w:t>
      </w:r>
      <w:r w:rsidR="00CD3E83" w:rsidRPr="004A3E4E">
        <w:rPr>
          <w:rFonts w:asciiTheme="minorHAnsi" w:hAnsiTheme="minorHAnsi" w:cstheme="minorHAnsi"/>
          <w:color w:val="000000"/>
          <w:sz w:val="22"/>
          <w:szCs w:val="22"/>
          <w:lang w:eastAsia="en-US"/>
        </w:rPr>
        <w:t>radova</w:t>
      </w:r>
      <w:r w:rsidRPr="004A3E4E">
        <w:rPr>
          <w:rFonts w:asciiTheme="minorHAnsi" w:hAnsiTheme="minorHAnsi" w:cstheme="minorHAnsi"/>
          <w:color w:val="000000"/>
          <w:sz w:val="22"/>
          <w:szCs w:val="22"/>
          <w:lang w:eastAsia="en-US"/>
        </w:rPr>
        <w:t xml:space="preserve"> provodi se temeljem čl. 42. Zakona o obnovi zgrada oštećenih potresom na području Grada Zagreba, Krapinsko-zagorske županije, Zagrebačke županije, Sisačko-moslavačke županije i Karlovačke županije (NN 102/20, 10/21, 117/21; dalje</w:t>
      </w:r>
      <w:r w:rsidR="00747FC8">
        <w:rPr>
          <w:rFonts w:asciiTheme="minorHAnsi" w:hAnsiTheme="minorHAnsi" w:cstheme="minorHAnsi"/>
          <w:color w:val="000000"/>
          <w:sz w:val="22"/>
          <w:szCs w:val="22"/>
          <w:lang w:eastAsia="en-US"/>
        </w:rPr>
        <w:t xml:space="preserve"> u tekstu:</w:t>
      </w:r>
      <w:r w:rsidRPr="004A3E4E">
        <w:rPr>
          <w:rFonts w:asciiTheme="minorHAnsi" w:hAnsiTheme="minorHAnsi" w:cstheme="minorHAnsi"/>
          <w:color w:val="000000"/>
          <w:sz w:val="22"/>
          <w:szCs w:val="22"/>
          <w:lang w:eastAsia="en-US"/>
        </w:rPr>
        <w:t xml:space="preserve"> Zakon o obnovi) te sukladno odredbama Pravilnika o provedbi postupaka nabave roba, usluga i radova za postupke obnove (NN 126/21</w:t>
      </w:r>
      <w:r w:rsidR="00BA3C29">
        <w:rPr>
          <w:rFonts w:asciiTheme="minorHAnsi" w:hAnsiTheme="minorHAnsi" w:cstheme="minorHAnsi"/>
          <w:color w:val="000000"/>
          <w:sz w:val="22"/>
          <w:szCs w:val="22"/>
          <w:lang w:eastAsia="en-US"/>
        </w:rPr>
        <w:t xml:space="preserve">, 19/22, </w:t>
      </w:r>
      <w:r w:rsidR="00BA3C29" w:rsidRPr="004A3E4E">
        <w:rPr>
          <w:rFonts w:asciiTheme="minorHAnsi" w:hAnsiTheme="minorHAnsi" w:cstheme="minorHAnsi"/>
          <w:color w:val="000000"/>
          <w:sz w:val="22"/>
          <w:szCs w:val="22"/>
          <w:lang w:eastAsia="en-US"/>
        </w:rPr>
        <w:t>dalje</w:t>
      </w:r>
      <w:r w:rsidR="00BA3C29">
        <w:rPr>
          <w:rFonts w:asciiTheme="minorHAnsi" w:hAnsiTheme="minorHAnsi" w:cstheme="minorHAnsi"/>
          <w:color w:val="000000"/>
          <w:sz w:val="22"/>
          <w:szCs w:val="22"/>
          <w:lang w:eastAsia="en-US"/>
        </w:rPr>
        <w:t xml:space="preserve"> u tekstu:</w:t>
      </w:r>
      <w:r w:rsidR="00BA3C29" w:rsidRPr="004A3E4E">
        <w:rPr>
          <w:rFonts w:asciiTheme="minorHAnsi" w:hAnsiTheme="minorHAnsi" w:cstheme="minorHAnsi"/>
          <w:color w:val="000000"/>
          <w:sz w:val="22"/>
          <w:szCs w:val="22"/>
          <w:lang w:eastAsia="en-US"/>
        </w:rPr>
        <w:t xml:space="preserve"> Pravilnik</w:t>
      </w:r>
      <w:r w:rsidR="00835854" w:rsidRPr="004A3E4E">
        <w:rPr>
          <w:rFonts w:asciiTheme="minorHAnsi" w:hAnsiTheme="minorHAnsi" w:cstheme="minorHAnsi"/>
          <w:color w:val="000000"/>
          <w:sz w:val="22"/>
          <w:szCs w:val="22"/>
          <w:lang w:eastAsia="en-US"/>
        </w:rPr>
        <w:t>)</w:t>
      </w:r>
      <w:r w:rsidR="00BA3C29">
        <w:rPr>
          <w:rFonts w:asciiTheme="minorHAnsi" w:hAnsiTheme="minorHAnsi" w:cstheme="minorHAnsi"/>
          <w:color w:val="000000"/>
          <w:sz w:val="22"/>
          <w:szCs w:val="22"/>
          <w:lang w:eastAsia="en-US"/>
        </w:rPr>
        <w:t>.</w:t>
      </w:r>
    </w:p>
    <w:p w:rsidR="00387FED" w:rsidRPr="004A3E4E" w:rsidRDefault="00387FED" w:rsidP="00387FED">
      <w:pPr>
        <w:autoSpaceDE w:val="0"/>
        <w:autoSpaceDN w:val="0"/>
        <w:adjustRightInd w:val="0"/>
        <w:jc w:val="both"/>
        <w:rPr>
          <w:rFonts w:asciiTheme="minorHAnsi" w:hAnsiTheme="minorHAnsi" w:cstheme="minorHAnsi"/>
          <w:color w:val="000000"/>
          <w:sz w:val="22"/>
          <w:szCs w:val="22"/>
          <w:lang w:eastAsia="en-US"/>
        </w:rPr>
      </w:pPr>
    </w:p>
    <w:p w:rsidR="00060E66" w:rsidRPr="004A3E4E" w:rsidRDefault="00060E66" w:rsidP="00387FED">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Na pojmove propisane Pravilnikom i ovim Pozivom na dostavu ponuda</w:t>
      </w:r>
      <w:r w:rsidR="0009154F">
        <w:rPr>
          <w:rFonts w:asciiTheme="minorHAnsi" w:hAnsiTheme="minorHAnsi" w:cstheme="minorHAnsi"/>
          <w:color w:val="000000"/>
          <w:sz w:val="22"/>
          <w:szCs w:val="22"/>
          <w:lang w:eastAsia="en-US"/>
        </w:rPr>
        <w:t xml:space="preserve"> (dalje u tekstu: Poziv)</w:t>
      </w:r>
      <w:r w:rsidRPr="004A3E4E">
        <w:rPr>
          <w:rFonts w:asciiTheme="minorHAnsi" w:hAnsiTheme="minorHAnsi" w:cstheme="minorHAnsi"/>
          <w:color w:val="000000"/>
          <w:sz w:val="22"/>
          <w:szCs w:val="22"/>
          <w:lang w:eastAsia="en-US"/>
        </w:rPr>
        <w:t xml:space="preserve"> primjenjuju se pojmovi propisani Zakonom o javnoj nabavi (NN 120/16</w:t>
      </w:r>
      <w:r w:rsidR="00B415B8">
        <w:rPr>
          <w:rFonts w:asciiTheme="minorHAnsi" w:hAnsiTheme="minorHAnsi" w:cstheme="minorHAnsi"/>
          <w:color w:val="000000"/>
          <w:sz w:val="22"/>
          <w:szCs w:val="22"/>
          <w:lang w:eastAsia="en-US"/>
        </w:rPr>
        <w:t>, 114/22</w:t>
      </w:r>
      <w:r w:rsidR="008F7EF2">
        <w:rPr>
          <w:rFonts w:asciiTheme="minorHAnsi" w:hAnsiTheme="minorHAnsi" w:cstheme="minorHAnsi"/>
          <w:color w:val="000000"/>
          <w:sz w:val="22"/>
          <w:szCs w:val="22"/>
          <w:lang w:eastAsia="en-US"/>
        </w:rPr>
        <w:t>)</w:t>
      </w:r>
      <w:r w:rsidR="004559FE">
        <w:rPr>
          <w:rFonts w:asciiTheme="minorHAnsi" w:hAnsiTheme="minorHAnsi" w:cstheme="minorHAnsi"/>
          <w:color w:val="000000"/>
          <w:sz w:val="22"/>
          <w:szCs w:val="22"/>
          <w:lang w:eastAsia="en-US"/>
        </w:rPr>
        <w:t>.</w:t>
      </w:r>
    </w:p>
    <w:p w:rsidR="00387FED" w:rsidRPr="004A3E4E" w:rsidRDefault="00387FED" w:rsidP="00387FED">
      <w:pPr>
        <w:jc w:val="both"/>
        <w:rPr>
          <w:rFonts w:asciiTheme="minorHAnsi" w:hAnsiTheme="minorHAnsi" w:cstheme="minorHAnsi"/>
          <w:color w:val="000000"/>
          <w:sz w:val="22"/>
          <w:szCs w:val="22"/>
          <w:lang w:eastAsia="en-US"/>
        </w:rPr>
      </w:pPr>
    </w:p>
    <w:p w:rsidR="005F729C" w:rsidRPr="004A3E4E" w:rsidRDefault="005F729C" w:rsidP="005F729C">
      <w:pPr>
        <w:pStyle w:val="NaslovA"/>
        <w:shd w:val="clear" w:color="auto" w:fill="B4C6E7" w:themeFill="accent1" w:themeFillTint="66"/>
        <w:tabs>
          <w:tab w:val="left" w:pos="6599"/>
        </w:tabs>
        <w:spacing w:after="0" w:line="240" w:lineRule="auto"/>
        <w:rPr>
          <w:rFonts w:asciiTheme="minorHAnsi" w:hAnsiTheme="minorHAnsi" w:cstheme="minorHAnsi"/>
          <w:color w:val="auto"/>
          <w:sz w:val="22"/>
          <w:szCs w:val="22"/>
        </w:rPr>
      </w:pPr>
      <w:r w:rsidRPr="004A3E4E">
        <w:rPr>
          <w:rFonts w:asciiTheme="minorHAnsi" w:hAnsiTheme="minorHAnsi" w:cstheme="minorHAnsi"/>
          <w:color w:val="auto"/>
          <w:sz w:val="22"/>
          <w:szCs w:val="22"/>
        </w:rPr>
        <w:t>1. OPĆI PODACI:</w:t>
      </w:r>
    </w:p>
    <w:p w:rsidR="005F729C" w:rsidRPr="004A3E4E" w:rsidRDefault="005F729C" w:rsidP="005F729C">
      <w:pPr>
        <w:pStyle w:val="Dario-2"/>
        <w:spacing w:before="0" w:after="0" w:line="240" w:lineRule="auto"/>
        <w:rPr>
          <w:rFonts w:asciiTheme="minorHAnsi" w:hAnsiTheme="minorHAnsi" w:cstheme="minorHAnsi"/>
          <w:color w:val="auto"/>
          <w:szCs w:val="22"/>
        </w:rPr>
      </w:pPr>
    </w:p>
    <w:p w:rsidR="005F729C" w:rsidRPr="004A3E4E" w:rsidRDefault="005F729C" w:rsidP="005F729C">
      <w:pPr>
        <w:pStyle w:val="NaslovB"/>
        <w:shd w:val="clear" w:color="auto" w:fill="D9E2F3" w:themeFill="accent1" w:themeFillTint="33"/>
        <w:spacing w:after="0" w:line="240" w:lineRule="auto"/>
        <w:rPr>
          <w:rFonts w:asciiTheme="minorHAnsi" w:hAnsiTheme="minorHAnsi" w:cstheme="minorHAnsi"/>
          <w:color w:val="auto"/>
          <w:sz w:val="22"/>
          <w:szCs w:val="22"/>
        </w:rPr>
      </w:pPr>
      <w:bookmarkStart w:id="9" w:name="_Toc329959308"/>
      <w:bookmarkStart w:id="10" w:name="_Toc472598241"/>
      <w:bookmarkStart w:id="11" w:name="_Toc322504914"/>
      <w:bookmarkStart w:id="12" w:name="_Toc346793169"/>
      <w:bookmarkEnd w:id="6"/>
      <w:bookmarkEnd w:id="7"/>
      <w:bookmarkEnd w:id="8"/>
      <w:r w:rsidRPr="004A3E4E">
        <w:rPr>
          <w:rFonts w:asciiTheme="minorHAnsi" w:hAnsiTheme="minorHAnsi" w:cstheme="minorHAnsi"/>
          <w:color w:val="auto"/>
          <w:sz w:val="22"/>
          <w:szCs w:val="22"/>
        </w:rPr>
        <w:t xml:space="preserve">1.1. </w:t>
      </w:r>
      <w:bookmarkStart w:id="13" w:name="_Toc329959309"/>
      <w:bookmarkEnd w:id="9"/>
      <w:r w:rsidRPr="004A3E4E">
        <w:rPr>
          <w:rFonts w:asciiTheme="minorHAnsi" w:hAnsiTheme="minorHAnsi" w:cstheme="minorHAnsi"/>
          <w:color w:val="auto"/>
          <w:sz w:val="22"/>
          <w:szCs w:val="22"/>
        </w:rPr>
        <w:t>Podaci o javnom naručitelju</w:t>
      </w:r>
      <w:bookmarkEnd w:id="13"/>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 xml:space="preserve">Naziv Naručitelja: </w:t>
      </w:r>
      <w:r w:rsidRPr="004A3E4E">
        <w:rPr>
          <w:rFonts w:asciiTheme="minorHAnsi" w:hAnsiTheme="minorHAnsi" w:cstheme="minorHAnsi"/>
          <w:sz w:val="22"/>
          <w:szCs w:val="22"/>
        </w:rPr>
        <w:t>MINISTARSTVO PRAVOSUĐA I UPRAVE</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Adresa:</w:t>
      </w:r>
      <w:r w:rsidRPr="004A3E4E">
        <w:rPr>
          <w:rFonts w:asciiTheme="minorHAnsi" w:hAnsiTheme="minorHAnsi" w:cstheme="minorHAnsi"/>
          <w:sz w:val="22"/>
          <w:szCs w:val="22"/>
        </w:rPr>
        <w:t xml:space="preserve"> Ulica grada Vukovara 49, Zagreb</w:t>
      </w:r>
    </w:p>
    <w:p w:rsidR="005F729C" w:rsidRPr="004A3E4E" w:rsidRDefault="005F729C" w:rsidP="005F729C">
      <w:pPr>
        <w:tabs>
          <w:tab w:val="left" w:pos="5385"/>
        </w:tabs>
        <w:jc w:val="both"/>
        <w:rPr>
          <w:rFonts w:asciiTheme="minorHAnsi" w:hAnsiTheme="minorHAnsi" w:cstheme="minorHAnsi"/>
          <w:sz w:val="22"/>
          <w:szCs w:val="22"/>
        </w:rPr>
      </w:pPr>
      <w:r w:rsidRPr="004A3E4E">
        <w:rPr>
          <w:rFonts w:asciiTheme="minorHAnsi" w:hAnsiTheme="minorHAnsi" w:cstheme="minorHAnsi"/>
          <w:b/>
          <w:sz w:val="22"/>
          <w:szCs w:val="22"/>
        </w:rPr>
        <w:t>OIB:</w:t>
      </w:r>
      <w:r w:rsidRPr="004A3E4E">
        <w:rPr>
          <w:rFonts w:asciiTheme="minorHAnsi" w:hAnsiTheme="minorHAnsi" w:cstheme="minorHAnsi"/>
          <w:sz w:val="22"/>
          <w:szCs w:val="22"/>
        </w:rPr>
        <w:t xml:space="preserve"> 72910430276</w:t>
      </w:r>
    </w:p>
    <w:p w:rsidR="005F729C" w:rsidRPr="004A3E4E" w:rsidRDefault="005F729C" w:rsidP="005F729C">
      <w:pPr>
        <w:tabs>
          <w:tab w:val="left" w:pos="5385"/>
        </w:tabs>
        <w:jc w:val="both"/>
        <w:rPr>
          <w:rFonts w:asciiTheme="minorHAnsi" w:hAnsiTheme="minorHAnsi" w:cstheme="minorHAnsi"/>
          <w:sz w:val="22"/>
          <w:szCs w:val="22"/>
        </w:rPr>
      </w:pPr>
      <w:r w:rsidRPr="004A3E4E">
        <w:rPr>
          <w:rFonts w:asciiTheme="minorHAnsi" w:hAnsiTheme="minorHAnsi" w:cstheme="minorHAnsi"/>
          <w:b/>
          <w:sz w:val="22"/>
          <w:szCs w:val="22"/>
        </w:rPr>
        <w:t>MB:</w:t>
      </w:r>
      <w:r w:rsidRPr="004A3E4E">
        <w:rPr>
          <w:rFonts w:asciiTheme="minorHAnsi" w:hAnsiTheme="minorHAnsi" w:cstheme="minorHAnsi"/>
          <w:sz w:val="22"/>
          <w:szCs w:val="22"/>
        </w:rPr>
        <w:t xml:space="preserve"> 5287260</w:t>
      </w:r>
    </w:p>
    <w:p w:rsidR="005F729C" w:rsidRPr="004A3E4E" w:rsidRDefault="005F729C" w:rsidP="005F729C">
      <w:pPr>
        <w:jc w:val="both"/>
        <w:rPr>
          <w:rFonts w:asciiTheme="minorHAnsi" w:hAnsiTheme="minorHAnsi" w:cstheme="minorHAnsi"/>
          <w:b/>
          <w:sz w:val="22"/>
          <w:szCs w:val="22"/>
        </w:rPr>
      </w:pPr>
      <w:r w:rsidRPr="004A3E4E">
        <w:rPr>
          <w:rFonts w:asciiTheme="minorHAnsi" w:hAnsiTheme="minorHAnsi" w:cstheme="minorHAnsi"/>
          <w:b/>
          <w:sz w:val="22"/>
          <w:szCs w:val="22"/>
        </w:rPr>
        <w:t>Brojevi telefona:</w:t>
      </w:r>
      <w:r w:rsidRPr="004A3E4E">
        <w:rPr>
          <w:rFonts w:asciiTheme="minorHAnsi" w:hAnsiTheme="minorHAnsi" w:cstheme="minorHAnsi"/>
          <w:bCs/>
          <w:sz w:val="22"/>
          <w:szCs w:val="22"/>
        </w:rPr>
        <w:t xml:space="preserve"> 01/3714-662; 3714-614</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 xml:space="preserve">Internetska adresa: </w:t>
      </w:r>
      <w:r w:rsidRPr="004A3E4E">
        <w:rPr>
          <w:rStyle w:val="Hiperveza"/>
          <w:rFonts w:asciiTheme="minorHAnsi" w:eastAsiaTheme="majorEastAsia" w:hAnsiTheme="minorHAnsi" w:cstheme="minorHAnsi"/>
          <w:bCs/>
          <w:sz w:val="22"/>
          <w:szCs w:val="22"/>
        </w:rPr>
        <w:t>https://mpu.gov.hr/</w:t>
      </w:r>
    </w:p>
    <w:p w:rsidR="005F729C" w:rsidRPr="004A3E4E" w:rsidRDefault="005F729C" w:rsidP="005F729C">
      <w:pPr>
        <w:pStyle w:val="Dario-2"/>
        <w:spacing w:before="0" w:after="0" w:line="240" w:lineRule="auto"/>
        <w:rPr>
          <w:rFonts w:asciiTheme="minorHAnsi" w:hAnsiTheme="minorHAnsi" w:cstheme="minorHAnsi"/>
          <w:b w:val="0"/>
          <w:color w:val="auto"/>
          <w:szCs w:val="22"/>
        </w:rPr>
      </w:pPr>
      <w:r w:rsidRPr="004A3E4E">
        <w:rPr>
          <w:rFonts w:asciiTheme="minorHAnsi" w:hAnsiTheme="minorHAnsi" w:cstheme="minorHAnsi"/>
          <w:b w:val="0"/>
          <w:color w:val="auto"/>
          <w:szCs w:val="22"/>
        </w:rPr>
        <w:t>Naručitelj nije u sustavu PDV-a</w:t>
      </w:r>
    </w:p>
    <w:p w:rsidR="005F729C" w:rsidRPr="004A3E4E" w:rsidRDefault="005F729C" w:rsidP="005F729C">
      <w:pPr>
        <w:pStyle w:val="Dario-2"/>
        <w:spacing w:before="0" w:after="0" w:line="240" w:lineRule="auto"/>
        <w:rPr>
          <w:rFonts w:asciiTheme="minorHAnsi" w:hAnsiTheme="minorHAnsi" w:cstheme="minorHAnsi"/>
          <w:b w:val="0"/>
          <w:color w:val="auto"/>
          <w:szCs w:val="22"/>
        </w:rPr>
      </w:pPr>
      <w:r w:rsidRPr="004A3E4E">
        <w:rPr>
          <w:rFonts w:asciiTheme="minorHAnsi" w:hAnsiTheme="minorHAnsi" w:cstheme="minorHAnsi"/>
          <w:b w:val="0"/>
          <w:color w:val="auto"/>
          <w:szCs w:val="22"/>
        </w:rPr>
        <w:t>Odgovorna osoba Naručitelja: dr.sc. Ivan Malenica, ministar</w:t>
      </w:r>
    </w:p>
    <w:p w:rsidR="005F729C" w:rsidRPr="004A3E4E" w:rsidRDefault="005F729C" w:rsidP="005F729C">
      <w:pPr>
        <w:pStyle w:val="Dario-2"/>
        <w:spacing w:before="0" w:after="0" w:line="240" w:lineRule="auto"/>
        <w:rPr>
          <w:rFonts w:asciiTheme="minorHAnsi" w:hAnsiTheme="minorHAnsi" w:cstheme="minorHAnsi"/>
          <w:color w:val="auto"/>
          <w:szCs w:val="22"/>
        </w:rPr>
      </w:pPr>
    </w:p>
    <w:p w:rsidR="005F729C" w:rsidRPr="004A3E4E" w:rsidRDefault="005F729C" w:rsidP="005F729C">
      <w:pPr>
        <w:pStyle w:val="Dario-2"/>
        <w:shd w:val="clear" w:color="auto" w:fill="D9E2F3" w:themeFill="accent1" w:themeFillTint="33"/>
        <w:spacing w:before="0" w:after="0" w:line="240" w:lineRule="auto"/>
        <w:ind w:left="0" w:firstLine="0"/>
        <w:rPr>
          <w:rFonts w:asciiTheme="minorHAnsi" w:hAnsiTheme="minorHAnsi" w:cstheme="minorHAnsi"/>
          <w:color w:val="auto"/>
          <w:szCs w:val="22"/>
        </w:rPr>
      </w:pPr>
      <w:r w:rsidRPr="004A3E4E">
        <w:rPr>
          <w:rFonts w:asciiTheme="minorHAnsi" w:hAnsiTheme="minorHAnsi" w:cstheme="minorHAnsi"/>
          <w:color w:val="auto"/>
          <w:szCs w:val="22"/>
        </w:rPr>
        <w:t>1.2. Osobe i služba zadužena za kontakt</w:t>
      </w:r>
    </w:p>
    <w:p w:rsidR="005F729C" w:rsidRPr="004A3E4E" w:rsidRDefault="005F729C" w:rsidP="005F729C">
      <w:pPr>
        <w:pStyle w:val="Dario-2"/>
        <w:spacing w:before="0" w:after="0" w:line="240" w:lineRule="auto"/>
        <w:ind w:left="0" w:firstLine="0"/>
        <w:rPr>
          <w:rStyle w:val="Hiperveza"/>
          <w:rFonts w:asciiTheme="minorHAnsi" w:hAnsiTheme="minorHAnsi" w:cstheme="minorHAnsi"/>
          <w:b w:val="0"/>
          <w:szCs w:val="22"/>
        </w:rPr>
      </w:pPr>
      <w:r w:rsidRPr="004A3E4E">
        <w:rPr>
          <w:rFonts w:asciiTheme="minorHAnsi" w:hAnsiTheme="minorHAnsi" w:cstheme="minorHAnsi"/>
          <w:b w:val="0"/>
          <w:color w:val="auto"/>
          <w:szCs w:val="22"/>
        </w:rPr>
        <w:t xml:space="preserve">Samostalni sektor za javnu nabavu: e-mail: </w:t>
      </w:r>
      <w:hyperlink r:id="rId10" w:history="1">
        <w:r w:rsidRPr="004A3E4E">
          <w:rPr>
            <w:rStyle w:val="Hiperveza"/>
            <w:rFonts w:asciiTheme="minorHAnsi" w:hAnsiTheme="minorHAnsi" w:cstheme="minorHAnsi"/>
            <w:b w:val="0"/>
            <w:szCs w:val="22"/>
          </w:rPr>
          <w:t>nabava@mpu.hr</w:t>
        </w:r>
      </w:hyperlink>
    </w:p>
    <w:p w:rsidR="005F729C" w:rsidRPr="004A3E4E" w:rsidRDefault="005F729C" w:rsidP="005F729C">
      <w:pPr>
        <w:pStyle w:val="Dario-2"/>
        <w:spacing w:before="0" w:after="0" w:line="240" w:lineRule="auto"/>
        <w:ind w:left="0" w:firstLine="0"/>
        <w:rPr>
          <w:rFonts w:asciiTheme="minorHAnsi" w:hAnsiTheme="minorHAnsi" w:cstheme="minorHAnsi"/>
          <w:b w:val="0"/>
          <w:color w:val="auto"/>
          <w:szCs w:val="22"/>
        </w:rPr>
      </w:pPr>
    </w:p>
    <w:p w:rsidR="00387FED" w:rsidRPr="008F7EF2" w:rsidRDefault="00387FED" w:rsidP="005F729C">
      <w:pPr>
        <w:jc w:val="both"/>
        <w:rPr>
          <w:rFonts w:asciiTheme="minorHAnsi" w:hAnsiTheme="minorHAnsi" w:cstheme="minorHAnsi"/>
          <w:color w:val="0000FF"/>
          <w:u w:val="single"/>
        </w:rPr>
      </w:pPr>
      <w:r w:rsidRPr="004A3E4E">
        <w:rPr>
          <w:rFonts w:asciiTheme="minorHAnsi" w:hAnsiTheme="minorHAnsi" w:cstheme="minorHAnsi"/>
          <w:sz w:val="22"/>
          <w:szCs w:val="22"/>
        </w:rPr>
        <w:t xml:space="preserve">Poziv </w:t>
      </w:r>
      <w:r w:rsidR="00B440A0">
        <w:rPr>
          <w:rFonts w:asciiTheme="minorHAnsi" w:hAnsiTheme="minorHAnsi" w:cstheme="minorHAnsi"/>
          <w:sz w:val="22"/>
          <w:szCs w:val="22"/>
        </w:rPr>
        <w:t xml:space="preserve">je </w:t>
      </w:r>
      <w:r w:rsidRPr="004A3E4E">
        <w:rPr>
          <w:rFonts w:asciiTheme="minorHAnsi" w:hAnsiTheme="minorHAnsi" w:cstheme="minorHAnsi"/>
          <w:sz w:val="22"/>
          <w:szCs w:val="22"/>
        </w:rPr>
        <w:t xml:space="preserve">dostupan putem sustava Elektroničkog oglasnika javne nabave Republike Hrvatske (dalje: Oglasnik) na adresi https://eojn.nn.hr (EOJN RH – Jednostavna nabava – </w:t>
      </w:r>
      <w:proofErr w:type="spellStart"/>
      <w:r w:rsidRPr="004A3E4E">
        <w:rPr>
          <w:rFonts w:asciiTheme="minorHAnsi" w:hAnsiTheme="minorHAnsi" w:cstheme="minorHAnsi"/>
          <w:sz w:val="22"/>
          <w:szCs w:val="22"/>
        </w:rPr>
        <w:t>eDostava</w:t>
      </w:r>
      <w:proofErr w:type="spellEnd"/>
      <w:r w:rsidRPr="004A3E4E">
        <w:rPr>
          <w:rFonts w:asciiTheme="minorHAnsi" w:hAnsiTheme="minorHAnsi" w:cstheme="minorHAnsi"/>
          <w:sz w:val="22"/>
          <w:szCs w:val="22"/>
        </w:rPr>
        <w:t xml:space="preserve"> s javnom objavom poziva prema Zakonu o obnovi). Poziv </w:t>
      </w:r>
      <w:r w:rsidR="00B440A0">
        <w:rPr>
          <w:rFonts w:asciiTheme="minorHAnsi" w:hAnsiTheme="minorHAnsi" w:cstheme="minorHAnsi"/>
          <w:sz w:val="22"/>
          <w:szCs w:val="22"/>
        </w:rPr>
        <w:t xml:space="preserve">je </w:t>
      </w:r>
      <w:r w:rsidRPr="004A3E4E">
        <w:rPr>
          <w:rFonts w:asciiTheme="minorHAnsi" w:hAnsiTheme="minorHAnsi" w:cstheme="minorHAnsi"/>
          <w:sz w:val="22"/>
          <w:szCs w:val="22"/>
        </w:rPr>
        <w:t>dostupan i putem in</w:t>
      </w:r>
      <w:r w:rsidR="00B760DC" w:rsidRPr="004A3E4E">
        <w:rPr>
          <w:rFonts w:asciiTheme="minorHAnsi" w:hAnsiTheme="minorHAnsi" w:cstheme="minorHAnsi"/>
          <w:sz w:val="22"/>
          <w:szCs w:val="22"/>
        </w:rPr>
        <w:t>ternetske stranice Naručitelja</w:t>
      </w:r>
      <w:r w:rsidR="00CD3E83" w:rsidRPr="004A3E4E">
        <w:rPr>
          <w:rFonts w:asciiTheme="minorHAnsi" w:hAnsiTheme="minorHAnsi" w:cstheme="minorHAnsi"/>
          <w:sz w:val="22"/>
          <w:szCs w:val="22"/>
        </w:rPr>
        <w:t xml:space="preserve"> </w:t>
      </w:r>
      <w:hyperlink r:id="rId11" w:history="1">
        <w:r w:rsidR="00CD3E83" w:rsidRPr="008F7EF2">
          <w:rPr>
            <w:rStyle w:val="Hiperveza"/>
            <w:rFonts w:asciiTheme="minorHAnsi" w:eastAsiaTheme="minorEastAsia" w:hAnsiTheme="minorHAnsi" w:cstheme="minorHAnsi"/>
            <w:sz w:val="22"/>
            <w:szCs w:val="22"/>
          </w:rPr>
          <w:t>https://mpu.gov.hr/javna-nabava/6345</w:t>
        </w:r>
      </w:hyperlink>
    </w:p>
    <w:p w:rsidR="00CD3E83" w:rsidRPr="004A3E4E" w:rsidRDefault="00CD3E83" w:rsidP="005F729C">
      <w:pPr>
        <w:jc w:val="both"/>
        <w:rPr>
          <w:rFonts w:asciiTheme="minorHAnsi" w:hAnsiTheme="minorHAnsi" w:cstheme="minorHAnsi"/>
          <w:sz w:val="22"/>
          <w:szCs w:val="22"/>
        </w:rPr>
      </w:pPr>
    </w:p>
    <w:p w:rsidR="00387FED" w:rsidRPr="004A3E4E" w:rsidRDefault="005F729C" w:rsidP="005F729C">
      <w:pPr>
        <w:jc w:val="both"/>
        <w:rPr>
          <w:rFonts w:asciiTheme="minorHAnsi" w:hAnsiTheme="minorHAnsi" w:cstheme="minorHAnsi"/>
          <w:b/>
          <w:sz w:val="22"/>
          <w:szCs w:val="22"/>
        </w:rPr>
      </w:pPr>
      <w:r w:rsidRPr="004A3E4E">
        <w:rPr>
          <w:rFonts w:asciiTheme="minorHAnsi" w:hAnsiTheme="minorHAnsi" w:cstheme="minorHAnsi"/>
          <w:sz w:val="22"/>
          <w:szCs w:val="22"/>
        </w:rPr>
        <w:t xml:space="preserve">Komunikacija i svaka druga razmjena informacija/podataka između Naručitelja i gospodarskih subjekata obavlja se </w:t>
      </w:r>
      <w:r w:rsidRPr="004A3E4E">
        <w:rPr>
          <w:rFonts w:asciiTheme="minorHAnsi" w:hAnsiTheme="minorHAnsi" w:cstheme="minorHAnsi"/>
          <w:b/>
          <w:sz w:val="22"/>
          <w:szCs w:val="22"/>
        </w:rPr>
        <w:t>isključivo na hrvatskom jeziku i latiničnom pismu putem sustava Elektroničkog oglasnika javne nabave Republike Hrvatske</w:t>
      </w:r>
      <w:r w:rsidR="00387FED" w:rsidRPr="004A3E4E">
        <w:rPr>
          <w:rFonts w:asciiTheme="minorHAnsi" w:hAnsiTheme="minorHAnsi" w:cstheme="minorHAnsi"/>
          <w:b/>
          <w:sz w:val="22"/>
          <w:szCs w:val="22"/>
        </w:rPr>
        <w:t>.</w:t>
      </w:r>
    </w:p>
    <w:p w:rsidR="00387FED" w:rsidRPr="004A3E4E" w:rsidRDefault="00387FED" w:rsidP="005F729C">
      <w:pPr>
        <w:jc w:val="both"/>
        <w:rPr>
          <w:rFonts w:asciiTheme="minorHAnsi" w:hAnsiTheme="minorHAnsi" w:cstheme="minorHAnsi"/>
          <w:b/>
          <w:sz w:val="22"/>
          <w:szCs w:val="22"/>
        </w:rPr>
      </w:pPr>
    </w:p>
    <w:p w:rsidR="005F729C" w:rsidRPr="004A3E4E" w:rsidRDefault="005F729C" w:rsidP="005F729C">
      <w:pPr>
        <w:pStyle w:val="Dario-2"/>
        <w:shd w:val="clear" w:color="auto" w:fill="D9E2F3" w:themeFill="accent1" w:themeFillTint="33"/>
        <w:spacing w:before="0" w:after="0" w:line="240" w:lineRule="auto"/>
        <w:ind w:left="0" w:firstLine="0"/>
        <w:rPr>
          <w:rFonts w:asciiTheme="minorHAnsi" w:hAnsiTheme="minorHAnsi" w:cstheme="minorHAnsi"/>
          <w:color w:val="auto"/>
          <w:szCs w:val="22"/>
        </w:rPr>
      </w:pPr>
      <w:r w:rsidRPr="004A3E4E">
        <w:rPr>
          <w:rFonts w:asciiTheme="minorHAnsi" w:hAnsiTheme="minorHAnsi" w:cstheme="minorHAnsi"/>
          <w:color w:val="auto"/>
          <w:szCs w:val="22"/>
        </w:rPr>
        <w:t>1.3. Evidencijski broj nabave</w:t>
      </w:r>
      <w:bookmarkEnd w:id="10"/>
    </w:p>
    <w:p w:rsidR="005F729C" w:rsidRPr="00312E84" w:rsidRDefault="00312E84" w:rsidP="005F729C">
      <w:pPr>
        <w:pStyle w:val="Dario-2"/>
        <w:spacing w:before="0" w:after="0" w:line="240" w:lineRule="auto"/>
        <w:ind w:left="0" w:right="23" w:firstLine="0"/>
        <w:rPr>
          <w:rFonts w:asciiTheme="minorHAnsi" w:hAnsiTheme="minorHAnsi" w:cstheme="minorHAnsi"/>
          <w:b w:val="0"/>
          <w:bCs/>
          <w:color w:val="auto"/>
          <w:szCs w:val="22"/>
        </w:rPr>
      </w:pPr>
      <w:bookmarkStart w:id="14" w:name="_Toc346793170"/>
      <w:bookmarkStart w:id="15" w:name="_Toc322504915"/>
      <w:bookmarkEnd w:id="11"/>
      <w:bookmarkEnd w:id="12"/>
      <w:r w:rsidRPr="00312E84">
        <w:rPr>
          <w:rFonts w:asciiTheme="minorHAnsi" w:hAnsiTheme="minorHAnsi" w:cstheme="minorHAnsi"/>
          <w:b w:val="0"/>
          <w:bCs/>
          <w:color w:val="auto"/>
          <w:szCs w:val="22"/>
        </w:rPr>
        <w:t>371</w:t>
      </w:r>
      <w:r w:rsidR="005F729C" w:rsidRPr="00312E84">
        <w:rPr>
          <w:rFonts w:asciiTheme="minorHAnsi" w:hAnsiTheme="minorHAnsi" w:cstheme="minorHAnsi"/>
          <w:b w:val="0"/>
          <w:bCs/>
          <w:color w:val="auto"/>
          <w:szCs w:val="22"/>
        </w:rPr>
        <w:t>/22</w:t>
      </w:r>
    </w:p>
    <w:p w:rsidR="005F729C" w:rsidRPr="004A3E4E" w:rsidRDefault="005F729C" w:rsidP="005F729C">
      <w:pPr>
        <w:pStyle w:val="Dario-2"/>
        <w:spacing w:before="0" w:after="0" w:line="240" w:lineRule="auto"/>
        <w:ind w:left="0" w:right="23" w:firstLine="0"/>
        <w:rPr>
          <w:rFonts w:asciiTheme="minorHAnsi" w:hAnsiTheme="minorHAnsi" w:cstheme="minorHAnsi"/>
          <w:b w:val="0"/>
          <w:color w:val="auto"/>
          <w:szCs w:val="22"/>
        </w:rPr>
      </w:pPr>
    </w:p>
    <w:p w:rsidR="005F729C" w:rsidRPr="004A3E4E" w:rsidRDefault="005F729C" w:rsidP="005F729C">
      <w:pPr>
        <w:pStyle w:val="Dario-2"/>
        <w:shd w:val="clear" w:color="auto" w:fill="D9E2F3" w:themeFill="accent1" w:themeFillTint="33"/>
        <w:spacing w:before="0" w:after="0" w:line="240" w:lineRule="auto"/>
        <w:rPr>
          <w:rFonts w:asciiTheme="minorHAnsi" w:hAnsiTheme="minorHAnsi" w:cstheme="minorHAnsi"/>
          <w:color w:val="auto"/>
          <w:szCs w:val="22"/>
        </w:rPr>
      </w:pPr>
      <w:bookmarkStart w:id="16" w:name="_Toc472598242"/>
      <w:bookmarkEnd w:id="14"/>
      <w:bookmarkEnd w:id="15"/>
      <w:r w:rsidRPr="004A3E4E">
        <w:rPr>
          <w:rFonts w:asciiTheme="minorHAnsi" w:hAnsiTheme="minorHAnsi" w:cstheme="minorHAnsi"/>
          <w:color w:val="auto"/>
          <w:szCs w:val="22"/>
        </w:rPr>
        <w:t>1.4. Sukob interesa</w:t>
      </w:r>
      <w:bookmarkEnd w:id="16"/>
    </w:p>
    <w:p w:rsidR="00D20D5B" w:rsidRPr="00240F5D" w:rsidRDefault="00E84F29" w:rsidP="00D20D5B">
      <w:pPr>
        <w:jc w:val="both"/>
        <w:rPr>
          <w:rFonts w:asciiTheme="minorHAnsi" w:hAnsiTheme="minorHAnsi" w:cstheme="minorHAnsi"/>
          <w:sz w:val="22"/>
          <w:szCs w:val="22"/>
        </w:rPr>
      </w:pPr>
      <w:r w:rsidRPr="004A3E4E">
        <w:rPr>
          <w:rFonts w:asciiTheme="minorHAnsi" w:hAnsiTheme="minorHAnsi" w:cstheme="minorHAnsi"/>
          <w:sz w:val="22"/>
          <w:szCs w:val="22"/>
        </w:rPr>
        <w:t xml:space="preserve">Temeljem Izjava iz članka 3. stavka 12. Pravilnika, a vezano uz odredbe članka 3. stavaka 4., 6. i 7. Pravilnika, </w:t>
      </w:r>
      <w:r w:rsidR="00D20D5B" w:rsidRPr="00240F5D">
        <w:rPr>
          <w:rFonts w:asciiTheme="minorHAnsi" w:hAnsiTheme="minorHAnsi" w:cstheme="minorHAnsi"/>
          <w:sz w:val="22"/>
          <w:szCs w:val="22"/>
        </w:rPr>
        <w:t xml:space="preserve">objavljujemo popis gospodarskih subjekata s kojima je Naručitelj u sukobu interesa u trenutku objave </w:t>
      </w:r>
      <w:r w:rsidR="0025381D" w:rsidRPr="00240F5D">
        <w:rPr>
          <w:rFonts w:asciiTheme="minorHAnsi" w:hAnsiTheme="minorHAnsi" w:cstheme="minorHAnsi"/>
          <w:sz w:val="22"/>
          <w:szCs w:val="22"/>
        </w:rPr>
        <w:t>ovog Poziva</w:t>
      </w:r>
      <w:r w:rsidR="00D20D5B" w:rsidRPr="00240F5D">
        <w:rPr>
          <w:rFonts w:asciiTheme="minorHAnsi" w:hAnsiTheme="minorHAnsi" w:cstheme="minorHAnsi"/>
          <w:sz w:val="22"/>
          <w:szCs w:val="22"/>
        </w:rPr>
        <w:t xml:space="preserve">: </w:t>
      </w:r>
    </w:p>
    <w:p w:rsidR="00312E84" w:rsidRPr="00240F5D" w:rsidRDefault="0025381D" w:rsidP="0025381D">
      <w:pPr>
        <w:pStyle w:val="Odlomakpopisa"/>
        <w:numPr>
          <w:ilvl w:val="0"/>
          <w:numId w:val="31"/>
        </w:numPr>
        <w:rPr>
          <w:rFonts w:eastAsia="Times New Roman" w:cstheme="minorHAnsi"/>
        </w:rPr>
      </w:pPr>
      <w:r w:rsidRPr="00240F5D">
        <w:rPr>
          <w:rFonts w:eastAsia="Times New Roman" w:cstheme="minorHAnsi"/>
        </w:rPr>
        <w:t>EKOPROMING d.o.o. u likvidaciji, Jordanovac 75a, Zagreb, OIB</w:t>
      </w:r>
      <w:r w:rsidR="00242CB7">
        <w:rPr>
          <w:rFonts w:eastAsia="Times New Roman" w:cstheme="minorHAnsi"/>
        </w:rPr>
        <w:t xml:space="preserve"> 66239129577</w:t>
      </w:r>
    </w:p>
    <w:p w:rsidR="005F729C" w:rsidRPr="004A3E4E" w:rsidRDefault="005F729C" w:rsidP="005F729C">
      <w:pPr>
        <w:jc w:val="both"/>
        <w:rPr>
          <w:rFonts w:asciiTheme="minorHAnsi" w:hAnsiTheme="minorHAnsi" w:cstheme="minorHAnsi"/>
          <w:sz w:val="22"/>
          <w:szCs w:val="22"/>
        </w:rPr>
      </w:pPr>
    </w:p>
    <w:p w:rsidR="005F729C" w:rsidRPr="004A3E4E" w:rsidRDefault="005F729C" w:rsidP="005F729C">
      <w:pPr>
        <w:pStyle w:val="Dario-2"/>
        <w:shd w:val="clear" w:color="auto" w:fill="D9E2F3" w:themeFill="accent1" w:themeFillTint="33"/>
        <w:spacing w:before="0" w:after="0" w:line="240" w:lineRule="auto"/>
        <w:rPr>
          <w:rFonts w:asciiTheme="minorHAnsi" w:hAnsiTheme="minorHAnsi" w:cstheme="minorHAnsi"/>
          <w:b w:val="0"/>
          <w:color w:val="auto"/>
          <w:szCs w:val="22"/>
        </w:rPr>
      </w:pPr>
      <w:r w:rsidRPr="004A3E4E">
        <w:rPr>
          <w:rFonts w:asciiTheme="minorHAnsi" w:hAnsiTheme="minorHAnsi" w:cstheme="minorHAnsi"/>
          <w:color w:val="auto"/>
          <w:szCs w:val="22"/>
        </w:rPr>
        <w:t xml:space="preserve">1.5. Vrsta postupka nabave </w:t>
      </w:r>
    </w:p>
    <w:p w:rsidR="00E84F29" w:rsidRPr="004A3E4E" w:rsidRDefault="00CD3E83" w:rsidP="00F85970">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Postupak nabave radova za postupke obnove sukladno Pravilniku.</w:t>
      </w:r>
      <w:r w:rsidR="00F85970" w:rsidRPr="004A3E4E">
        <w:rPr>
          <w:rFonts w:asciiTheme="minorHAnsi" w:hAnsiTheme="minorHAnsi" w:cstheme="minorHAnsi"/>
          <w:sz w:val="22"/>
          <w:szCs w:val="22"/>
        </w:rPr>
        <w:t xml:space="preserve"> </w:t>
      </w:r>
    </w:p>
    <w:p w:rsidR="00E84F29" w:rsidRPr="004A3E4E" w:rsidRDefault="00E84F29" w:rsidP="005F729C">
      <w:pPr>
        <w:jc w:val="both"/>
        <w:rPr>
          <w:rFonts w:asciiTheme="minorHAnsi" w:hAnsiTheme="minorHAnsi" w:cstheme="minorHAnsi"/>
          <w:sz w:val="22"/>
          <w:szCs w:val="22"/>
        </w:rPr>
      </w:pPr>
    </w:p>
    <w:p w:rsidR="005F729C" w:rsidRPr="004A3E4E" w:rsidRDefault="005F729C" w:rsidP="005F729C">
      <w:pPr>
        <w:pStyle w:val="NaslovB"/>
        <w:shd w:val="clear" w:color="auto" w:fill="D9E2F3" w:themeFill="accent1" w:themeFillTint="33"/>
        <w:spacing w:after="0" w:line="240" w:lineRule="auto"/>
        <w:rPr>
          <w:rFonts w:asciiTheme="minorHAnsi" w:hAnsiTheme="minorHAnsi" w:cstheme="minorHAnsi"/>
          <w:color w:val="auto"/>
          <w:sz w:val="22"/>
          <w:szCs w:val="22"/>
        </w:rPr>
      </w:pPr>
      <w:bookmarkStart w:id="17" w:name="_Toc329959316"/>
      <w:bookmarkStart w:id="18" w:name="_Toc322504918"/>
      <w:r w:rsidRPr="004A3E4E">
        <w:rPr>
          <w:rFonts w:asciiTheme="minorHAnsi" w:hAnsiTheme="minorHAnsi" w:cstheme="minorHAnsi"/>
          <w:color w:val="auto"/>
          <w:sz w:val="22"/>
          <w:szCs w:val="22"/>
        </w:rPr>
        <w:t xml:space="preserve">1.6. Procijenjena vrijednost nabave </w:t>
      </w:r>
    </w:p>
    <w:bookmarkEnd w:id="17"/>
    <w:p w:rsidR="005F729C" w:rsidRPr="004A3E4E" w:rsidRDefault="005F729C" w:rsidP="005F729C">
      <w:pPr>
        <w:pStyle w:val="NaslovB"/>
        <w:spacing w:after="0" w:line="240" w:lineRule="auto"/>
        <w:ind w:right="23"/>
        <w:rPr>
          <w:rFonts w:asciiTheme="minorHAnsi" w:hAnsiTheme="minorHAnsi" w:cstheme="minorHAnsi"/>
          <w:b w:val="0"/>
          <w:color w:val="auto"/>
          <w:sz w:val="22"/>
          <w:szCs w:val="22"/>
        </w:rPr>
      </w:pPr>
      <w:r w:rsidRPr="004A3E4E">
        <w:rPr>
          <w:rFonts w:asciiTheme="minorHAnsi" w:hAnsiTheme="minorHAnsi" w:cstheme="minorHAnsi"/>
          <w:b w:val="0"/>
          <w:color w:val="auto"/>
          <w:sz w:val="22"/>
          <w:szCs w:val="22"/>
        </w:rPr>
        <w:t xml:space="preserve">Procijenjena vrijednost nabave: </w:t>
      </w:r>
      <w:r w:rsidR="00E34FB6">
        <w:rPr>
          <w:rFonts w:asciiTheme="minorHAnsi" w:hAnsiTheme="minorHAnsi" w:cstheme="minorHAnsi"/>
          <w:color w:val="auto"/>
          <w:sz w:val="22"/>
          <w:szCs w:val="22"/>
        </w:rPr>
        <w:t>9.</w:t>
      </w:r>
      <w:r w:rsidR="00BB16F9">
        <w:rPr>
          <w:rFonts w:asciiTheme="minorHAnsi" w:hAnsiTheme="minorHAnsi" w:cstheme="minorHAnsi"/>
          <w:color w:val="auto"/>
          <w:sz w:val="22"/>
          <w:szCs w:val="22"/>
        </w:rPr>
        <w:t>2</w:t>
      </w:r>
      <w:r w:rsidR="00E34FB6">
        <w:rPr>
          <w:rFonts w:asciiTheme="minorHAnsi" w:hAnsiTheme="minorHAnsi" w:cstheme="minorHAnsi"/>
          <w:color w:val="auto"/>
          <w:sz w:val="22"/>
          <w:szCs w:val="22"/>
        </w:rPr>
        <w:t>00.000,00</w:t>
      </w:r>
      <w:r w:rsidRPr="004A3E4E">
        <w:rPr>
          <w:rFonts w:asciiTheme="minorHAnsi" w:hAnsiTheme="minorHAnsi" w:cstheme="minorHAnsi"/>
          <w:color w:val="auto"/>
          <w:sz w:val="22"/>
          <w:szCs w:val="22"/>
        </w:rPr>
        <w:t xml:space="preserve"> Kn bez PDV-a</w:t>
      </w:r>
      <w:r w:rsidRPr="004A3E4E">
        <w:rPr>
          <w:rFonts w:asciiTheme="minorHAnsi" w:hAnsiTheme="minorHAnsi" w:cstheme="minorHAnsi"/>
          <w:b w:val="0"/>
          <w:color w:val="auto"/>
          <w:sz w:val="22"/>
          <w:szCs w:val="22"/>
        </w:rPr>
        <w:t>.</w:t>
      </w:r>
    </w:p>
    <w:p w:rsidR="005F729C" w:rsidRPr="004A3E4E" w:rsidRDefault="005F729C" w:rsidP="005F729C">
      <w:pPr>
        <w:pStyle w:val="NaslovB"/>
        <w:spacing w:after="0" w:line="240" w:lineRule="auto"/>
        <w:ind w:right="23"/>
        <w:rPr>
          <w:rFonts w:asciiTheme="minorHAnsi" w:hAnsiTheme="minorHAnsi" w:cstheme="minorHAnsi"/>
          <w:b w:val="0"/>
          <w:color w:val="auto"/>
          <w:sz w:val="22"/>
          <w:szCs w:val="22"/>
        </w:rPr>
      </w:pPr>
    </w:p>
    <w:p w:rsidR="005F729C" w:rsidRPr="004A3E4E" w:rsidRDefault="005F729C" w:rsidP="005F729C">
      <w:pPr>
        <w:pStyle w:val="Dario-2"/>
        <w:shd w:val="clear" w:color="auto" w:fill="D9E2F3" w:themeFill="accent1" w:themeFillTint="33"/>
        <w:spacing w:before="0" w:after="0" w:line="240" w:lineRule="auto"/>
        <w:rPr>
          <w:rFonts w:asciiTheme="minorHAnsi" w:hAnsiTheme="minorHAnsi" w:cstheme="minorHAnsi"/>
          <w:color w:val="auto"/>
          <w:szCs w:val="22"/>
        </w:rPr>
      </w:pPr>
      <w:bookmarkStart w:id="19" w:name="_Toc472598245"/>
      <w:bookmarkStart w:id="20" w:name="_Toc346793174"/>
      <w:bookmarkStart w:id="21" w:name="_Toc322504919"/>
      <w:bookmarkEnd w:id="18"/>
      <w:r w:rsidRPr="004A3E4E">
        <w:rPr>
          <w:rFonts w:asciiTheme="minorHAnsi" w:hAnsiTheme="minorHAnsi" w:cstheme="minorHAnsi"/>
          <w:color w:val="auto"/>
          <w:szCs w:val="22"/>
        </w:rPr>
        <w:t>1.7. Vrsta ugovora o nabavi</w:t>
      </w:r>
      <w:bookmarkEnd w:id="19"/>
      <w:bookmarkEnd w:id="20"/>
      <w:r w:rsidRPr="004A3E4E">
        <w:rPr>
          <w:rFonts w:asciiTheme="minorHAnsi" w:hAnsiTheme="minorHAnsi" w:cstheme="minorHAnsi"/>
          <w:color w:val="auto"/>
          <w:szCs w:val="22"/>
        </w:rPr>
        <w:t xml:space="preserve"> (roba, radovi ili usluge)</w:t>
      </w:r>
    </w:p>
    <w:p w:rsidR="005F729C" w:rsidRPr="004A3E4E" w:rsidRDefault="005F729C" w:rsidP="005F729C">
      <w:pPr>
        <w:ind w:right="23"/>
        <w:jc w:val="both"/>
        <w:rPr>
          <w:rFonts w:asciiTheme="minorHAnsi" w:hAnsiTheme="minorHAnsi" w:cstheme="minorHAnsi"/>
          <w:sz w:val="22"/>
          <w:szCs w:val="22"/>
        </w:rPr>
      </w:pPr>
      <w:bookmarkStart w:id="22" w:name="_Toc346793175"/>
      <w:bookmarkStart w:id="23" w:name="_Toc472598246"/>
      <w:bookmarkEnd w:id="21"/>
      <w:r w:rsidRPr="004A3E4E">
        <w:rPr>
          <w:rFonts w:asciiTheme="minorHAnsi" w:hAnsiTheme="minorHAnsi" w:cstheme="minorHAnsi"/>
          <w:sz w:val="22"/>
          <w:szCs w:val="22"/>
        </w:rPr>
        <w:t xml:space="preserve">Provedbom ovog postupka nabave sklopit će se ugovor o nabavi radova u pisanom obliku u roku od </w:t>
      </w:r>
      <w:r w:rsidRPr="004A3E4E">
        <w:rPr>
          <w:rFonts w:asciiTheme="minorHAnsi" w:hAnsiTheme="minorHAnsi" w:cstheme="minorHAnsi"/>
          <w:b/>
          <w:sz w:val="22"/>
          <w:szCs w:val="22"/>
        </w:rPr>
        <w:t>30 dana</w:t>
      </w:r>
      <w:r w:rsidRPr="004A3E4E">
        <w:rPr>
          <w:rFonts w:asciiTheme="minorHAnsi" w:hAnsiTheme="minorHAnsi" w:cstheme="minorHAnsi"/>
          <w:sz w:val="22"/>
          <w:szCs w:val="22"/>
        </w:rPr>
        <w:t xml:space="preserve"> od dana izvršnosti odluke o odabiru.</w:t>
      </w:r>
    </w:p>
    <w:p w:rsidR="00F85970" w:rsidRPr="004A3E4E" w:rsidRDefault="00F85970" w:rsidP="005F729C">
      <w:pPr>
        <w:ind w:right="23"/>
        <w:jc w:val="both"/>
        <w:rPr>
          <w:rFonts w:asciiTheme="minorHAnsi" w:hAnsiTheme="minorHAnsi" w:cstheme="minorHAnsi"/>
          <w:sz w:val="22"/>
          <w:szCs w:val="22"/>
        </w:rPr>
      </w:pPr>
    </w:p>
    <w:p w:rsidR="005F729C" w:rsidRPr="004A3E4E" w:rsidRDefault="00F85970" w:rsidP="0007787F">
      <w:pPr>
        <w:ind w:right="23"/>
        <w:jc w:val="both"/>
        <w:rPr>
          <w:rFonts w:asciiTheme="minorHAnsi" w:hAnsiTheme="minorHAnsi" w:cstheme="minorHAnsi"/>
          <w:sz w:val="22"/>
          <w:szCs w:val="22"/>
        </w:rPr>
      </w:pPr>
      <w:r w:rsidRPr="004A3E4E">
        <w:rPr>
          <w:rFonts w:asciiTheme="minorHAnsi" w:hAnsiTheme="minorHAnsi" w:cstheme="minorHAnsi"/>
          <w:sz w:val="22"/>
          <w:szCs w:val="22"/>
        </w:rPr>
        <w:t>Prijedlog Ugovora o</w:t>
      </w:r>
      <w:r w:rsidR="005F729C" w:rsidRPr="004A3E4E">
        <w:rPr>
          <w:rFonts w:asciiTheme="minorHAnsi" w:hAnsiTheme="minorHAnsi" w:cstheme="minorHAnsi"/>
          <w:sz w:val="22"/>
          <w:szCs w:val="22"/>
        </w:rPr>
        <w:t xml:space="preserve"> nabavi radova je sastavni dio ov</w:t>
      </w:r>
      <w:r w:rsidR="00B415B8">
        <w:rPr>
          <w:rFonts w:asciiTheme="minorHAnsi" w:hAnsiTheme="minorHAnsi" w:cstheme="minorHAnsi"/>
          <w:sz w:val="22"/>
          <w:szCs w:val="22"/>
        </w:rPr>
        <w:t>og Poziva</w:t>
      </w:r>
      <w:r w:rsidR="005F729C" w:rsidRPr="004A3E4E">
        <w:rPr>
          <w:rFonts w:asciiTheme="minorHAnsi" w:hAnsiTheme="minorHAnsi" w:cstheme="minorHAnsi"/>
          <w:sz w:val="22"/>
          <w:szCs w:val="22"/>
        </w:rPr>
        <w:t xml:space="preserve"> – </w:t>
      </w:r>
      <w:r w:rsidR="005F729C" w:rsidRPr="004A3E4E">
        <w:rPr>
          <w:rFonts w:asciiTheme="minorHAnsi" w:hAnsiTheme="minorHAnsi" w:cstheme="minorHAnsi"/>
          <w:b/>
          <w:sz w:val="22"/>
          <w:szCs w:val="22"/>
        </w:rPr>
        <w:t xml:space="preserve">III. </w:t>
      </w:r>
      <w:bookmarkStart w:id="24" w:name="_Toc469047105"/>
      <w:r w:rsidR="005F729C" w:rsidRPr="004A3E4E">
        <w:rPr>
          <w:rFonts w:asciiTheme="minorHAnsi" w:hAnsiTheme="minorHAnsi" w:cstheme="minorHAnsi"/>
          <w:b/>
          <w:sz w:val="22"/>
          <w:szCs w:val="22"/>
        </w:rPr>
        <w:t>dio</w:t>
      </w:r>
      <w:r w:rsidR="005F729C" w:rsidRPr="004A3E4E">
        <w:rPr>
          <w:rFonts w:asciiTheme="minorHAnsi" w:hAnsiTheme="minorHAnsi" w:cstheme="minorHAnsi"/>
          <w:sz w:val="22"/>
          <w:szCs w:val="22"/>
        </w:rPr>
        <w:t>.</w:t>
      </w:r>
      <w:bookmarkEnd w:id="24"/>
    </w:p>
    <w:p w:rsidR="00E54880" w:rsidRPr="004A3E4E" w:rsidRDefault="00E54880" w:rsidP="00E54880">
      <w:pPr>
        <w:ind w:right="23"/>
        <w:jc w:val="both"/>
        <w:rPr>
          <w:rFonts w:asciiTheme="minorHAnsi" w:hAnsiTheme="minorHAnsi" w:cstheme="minorHAnsi"/>
          <w:sz w:val="22"/>
          <w:szCs w:val="22"/>
        </w:rPr>
      </w:pPr>
    </w:p>
    <w:p w:rsidR="00E54880" w:rsidRPr="004A3E4E" w:rsidRDefault="00E54880" w:rsidP="00312E84">
      <w:pPr>
        <w:pStyle w:val="Dario-2"/>
        <w:shd w:val="clear" w:color="auto" w:fill="D9E2F3" w:themeFill="accent1" w:themeFillTint="33"/>
        <w:spacing w:before="0" w:after="0" w:line="240" w:lineRule="auto"/>
        <w:rPr>
          <w:rFonts w:asciiTheme="minorHAnsi" w:hAnsiTheme="minorHAnsi" w:cstheme="minorHAnsi"/>
          <w:color w:val="auto"/>
          <w:szCs w:val="22"/>
        </w:rPr>
      </w:pPr>
      <w:r w:rsidRPr="004A3E4E">
        <w:rPr>
          <w:rFonts w:asciiTheme="minorHAnsi" w:hAnsiTheme="minorHAnsi" w:cstheme="minorHAnsi"/>
          <w:color w:val="auto"/>
          <w:szCs w:val="22"/>
        </w:rPr>
        <w:t>1.8. Peti paket sankcija Rusiji</w:t>
      </w:r>
    </w:p>
    <w:p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bCs/>
          <w:color w:val="000000"/>
          <w:sz w:val="22"/>
          <w:szCs w:val="22"/>
          <w:lang w:eastAsia="en-US"/>
        </w:rPr>
        <w:t xml:space="preserve">Naručitelj napominje da će primjenjivati pravne akte Vijeća u svezi mjera ograničavanja s obzirom na djelovanja Rusije kojima se destabilizira stanje u Ukrajini vidljivih na sljedećim linkovima: </w:t>
      </w:r>
    </w:p>
    <w:p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ODLUKA VIJEĆA 2022/578 o izmjeni Odluke 2014/512/ZVSP o mjerama ograničavanja s obzirom na djelovanja Rusije kojima se destabilizira stanje u Ukrajini – čl.1.h. Link: </w:t>
      </w:r>
      <w:hyperlink r:id="rId12" w:history="1">
        <w:r w:rsidRPr="004A3E4E">
          <w:rPr>
            <w:rStyle w:val="Hiperveza"/>
            <w:rFonts w:asciiTheme="minorHAnsi" w:hAnsiTheme="minorHAnsi" w:cstheme="minorHAnsi"/>
            <w:sz w:val="22"/>
            <w:szCs w:val="22"/>
            <w:lang w:eastAsia="en-US"/>
          </w:rPr>
          <w:t>https://eur-lex.europa.eu/legal-content/HR/TXT/?uri=uriserv%3AOJ.L_.2022.111.01.0070.01.HRV&amp;toc=OJ%3AL%3A2022%3A111%3ATOC</w:t>
        </w:r>
      </w:hyperlink>
      <w:r w:rsidRPr="004A3E4E">
        <w:rPr>
          <w:rFonts w:asciiTheme="minorHAnsi" w:hAnsiTheme="minorHAnsi" w:cstheme="minorHAnsi"/>
          <w:color w:val="000000"/>
          <w:sz w:val="22"/>
          <w:szCs w:val="22"/>
          <w:lang w:eastAsia="en-US"/>
        </w:rPr>
        <w:t xml:space="preserve"> </w:t>
      </w:r>
    </w:p>
    <w:p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p>
    <w:p w:rsidR="00E54880" w:rsidRPr="004A3E4E" w:rsidRDefault="00E54880" w:rsidP="00312E84">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UREDBA VIJEĆA 2022/576 o izmjeni Uredbe (EU) br. 833/2014 o mjerama ograničavanja s obzirom na djelovanja Rusije kojima se destabilizira stanje u Ukrajini – čl. 5.k. Link: </w:t>
      </w:r>
      <w:hyperlink r:id="rId13" w:history="1">
        <w:r w:rsidRPr="004A3E4E">
          <w:rPr>
            <w:rStyle w:val="Hiperveza"/>
            <w:rFonts w:asciiTheme="minorHAnsi" w:hAnsiTheme="minorHAnsi" w:cstheme="minorHAnsi"/>
            <w:sz w:val="22"/>
            <w:szCs w:val="22"/>
          </w:rPr>
          <w:t>https://eur-lex.europa.eu/legal-content/HR/TXT/?uri=uriserv%3AOJ.L_.2022.111.01.0001.01.HRV&amp;toc=OJ%3AL%3A2022%3A111%3ATOC</w:t>
        </w:r>
      </w:hyperlink>
      <w:r w:rsidRPr="004A3E4E">
        <w:rPr>
          <w:rFonts w:asciiTheme="minorHAnsi" w:hAnsiTheme="minorHAnsi" w:cstheme="minorHAnsi"/>
          <w:sz w:val="22"/>
          <w:szCs w:val="22"/>
        </w:rPr>
        <w:t xml:space="preserve"> </w:t>
      </w:r>
    </w:p>
    <w:p w:rsidR="00E54880" w:rsidRPr="004A3E4E" w:rsidRDefault="00E54880" w:rsidP="00312E84">
      <w:pPr>
        <w:autoSpaceDE w:val="0"/>
        <w:autoSpaceDN w:val="0"/>
        <w:adjustRightInd w:val="0"/>
        <w:jc w:val="both"/>
        <w:rPr>
          <w:rFonts w:asciiTheme="minorHAnsi" w:hAnsiTheme="minorHAnsi" w:cstheme="minorHAnsi"/>
          <w:sz w:val="22"/>
          <w:szCs w:val="22"/>
        </w:rPr>
      </w:pPr>
    </w:p>
    <w:p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Pojašnjenje-preuzeto sa stranica </w:t>
      </w:r>
      <w:hyperlink r:id="rId14" w:history="1">
        <w:r w:rsidRPr="004A3E4E">
          <w:rPr>
            <w:rStyle w:val="Hiperveza"/>
            <w:rFonts w:asciiTheme="minorHAnsi" w:hAnsiTheme="minorHAnsi" w:cstheme="minorHAnsi"/>
            <w:sz w:val="22"/>
            <w:szCs w:val="22"/>
            <w:lang w:eastAsia="en-US"/>
          </w:rPr>
          <w:t>http://www.javnanabava.hr/default.aspx?id=7250</w:t>
        </w:r>
      </w:hyperlink>
      <w:r w:rsidRPr="004A3E4E">
        <w:rPr>
          <w:rFonts w:asciiTheme="minorHAnsi" w:hAnsiTheme="minorHAnsi" w:cstheme="minorHAnsi"/>
          <w:color w:val="000000"/>
          <w:sz w:val="22"/>
          <w:szCs w:val="22"/>
          <w:lang w:eastAsia="en-US"/>
        </w:rPr>
        <w:t xml:space="preserve"> </w:t>
      </w:r>
    </w:p>
    <w:p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 </w:t>
      </w:r>
    </w:p>
    <w:p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S obzirom na kontinuiranu rusku ratnu agresiju na Ukrajinu i zločine koje su ruske oružane snage ondje navodno počinile, Vijeće Europske unije je odlučilo uvesti peti paket gospodarskih i pojedinačnih sankcija protiv Rusije kojim se nastoji pojačati pritisak na rusku vladu i gospodarstvo te ograničiti resurse koje Kremlj ima na raspolaganju za agresiju. Priopćenje za medije </w:t>
      </w:r>
      <w:hyperlink r:id="rId15" w:history="1">
        <w:r w:rsidRPr="004A3E4E">
          <w:rPr>
            <w:rStyle w:val="Hiperveza"/>
            <w:rFonts w:asciiTheme="minorHAnsi" w:hAnsiTheme="minorHAnsi" w:cstheme="minorHAnsi"/>
            <w:sz w:val="22"/>
            <w:szCs w:val="22"/>
            <w:lang w:eastAsia="en-US"/>
          </w:rPr>
          <w:t>https://www.consilium.europa.eu/hr/press/press-releases/2022/04/08/eu-adopts-fifth-round-of-sanctions-against-russia-over-its-military-aggression-against-ukraine/</w:t>
        </w:r>
      </w:hyperlink>
      <w:r w:rsidRPr="004A3E4E">
        <w:rPr>
          <w:rFonts w:asciiTheme="minorHAnsi" w:hAnsiTheme="minorHAnsi" w:cstheme="minorHAnsi"/>
          <w:color w:val="000000"/>
          <w:sz w:val="22"/>
          <w:szCs w:val="22"/>
          <w:lang w:eastAsia="en-US"/>
        </w:rPr>
        <w:t xml:space="preserve"> </w:t>
      </w:r>
    </w:p>
    <w:p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p>
    <w:p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Zabranjuje se dodjela bilo kojeg ugovora o javnoj nabavi ili ugovora o koncesiji koji su obuhvaćeni područjem primjene direktiva 2014/23/EU, 2014/24/EU, 2014/25/EU i 2009/81/EZ Europskog parlamenta i Vijeća, kao i članka 10. stavaka 1. i 3., stavka 6. točaka od (a) do (e) te stavaka 8., 9. i 10. i članaka 11., 12., 13. i 14. Direktive 2014/23/EU, članaka 7. i 8., članka 10. točaka od (b) do (f) te od (h) do (j) Direktive 2014/24/EU, članka 18., članka 21. točaka od (b) do (e) te od (g) do (i) i članaka 29. i 30. Direktive 2014/25/EU te članka 13. točaka od (a) do (d) i od (f) do (h) i točke (j) Direktive 2009/81/EZ, sljedećim osobama, subjektima ili tijelima, ili nastavak izvršavanja bilo kojeg takvog ugovora sa sljedećim osobama, subjektima ili tijelima: </w:t>
      </w:r>
    </w:p>
    <w:p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(a) ruski državljanin ili fizička ili pravna osoba, subjekt ili tijelo s poslovnim </w:t>
      </w:r>
      <w:proofErr w:type="spellStart"/>
      <w:r w:rsidRPr="004A3E4E">
        <w:rPr>
          <w:rFonts w:asciiTheme="minorHAnsi" w:hAnsiTheme="minorHAnsi" w:cstheme="minorHAnsi"/>
          <w:color w:val="000000"/>
          <w:sz w:val="22"/>
          <w:szCs w:val="22"/>
          <w:lang w:eastAsia="en-US"/>
        </w:rPr>
        <w:t>nastanom</w:t>
      </w:r>
      <w:proofErr w:type="spellEnd"/>
      <w:r w:rsidRPr="004A3E4E">
        <w:rPr>
          <w:rFonts w:asciiTheme="minorHAnsi" w:hAnsiTheme="minorHAnsi" w:cstheme="minorHAnsi"/>
          <w:color w:val="000000"/>
          <w:sz w:val="22"/>
          <w:szCs w:val="22"/>
          <w:lang w:eastAsia="en-US"/>
        </w:rPr>
        <w:t xml:space="preserve"> u Rusiji; (b) pravna osoba, subjekt ili tijelo u čijim vlasničkim pravima subjekt iz točke (a) ovog stavka ima izravno ili neizravno više od 50 % udjela; Ili </w:t>
      </w:r>
    </w:p>
    <w:p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(c) fizička ili pravna osoba, subjekt ili tijelo koji djeluju za račun ili prema uputama subjekta iz točke (a) ili (b), uključujući, ako oni čine više od 10 % vrijednosti ugovora, </w:t>
      </w:r>
      <w:proofErr w:type="spellStart"/>
      <w:r w:rsidRPr="004A3E4E">
        <w:rPr>
          <w:rFonts w:asciiTheme="minorHAnsi" w:hAnsiTheme="minorHAnsi" w:cstheme="minorHAnsi"/>
          <w:color w:val="000000"/>
          <w:sz w:val="22"/>
          <w:szCs w:val="22"/>
          <w:lang w:eastAsia="en-US"/>
        </w:rPr>
        <w:t>podugovaratelje</w:t>
      </w:r>
      <w:proofErr w:type="spellEnd"/>
      <w:r w:rsidRPr="004A3E4E">
        <w:rPr>
          <w:rFonts w:asciiTheme="minorHAnsi" w:hAnsiTheme="minorHAnsi" w:cstheme="minorHAnsi"/>
          <w:color w:val="000000"/>
          <w:sz w:val="22"/>
          <w:szCs w:val="22"/>
          <w:lang w:eastAsia="en-US"/>
        </w:rPr>
        <w:t xml:space="preserve">, dobavljače ili subjekte na čije se kapacitete oslanja u smislu direktiva 2014/23/EU, 2014/24/EU, 2014/25/EU i 2009/81/EZ. </w:t>
      </w:r>
    </w:p>
    <w:p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Ugovori koji su sklopljeni prije 9. travnja 2022. godine se mogu nastaviti izvršavati do 10. listopada 2022. godine. </w:t>
      </w:r>
    </w:p>
    <w:p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Iznimno, može se dodijeliti i nastaviti izvršavati ugovor namijenjen za: (a) rad, održavanje, razgradnju i zbrinjavanje radioaktivnog otpada, opskrbu gorivom i ponovnu obradu te sigurnost civilnih nuklearnih kapaciteta, i nastavak projektiranja, izgradnje i puštanja u pogon koji su potrebni za dovršetak civilnih nuklearnih postrojenja, kao i opskrbu </w:t>
      </w:r>
      <w:proofErr w:type="spellStart"/>
      <w:r w:rsidRPr="004A3E4E">
        <w:rPr>
          <w:rFonts w:asciiTheme="minorHAnsi" w:hAnsiTheme="minorHAnsi" w:cstheme="minorHAnsi"/>
          <w:color w:val="000000"/>
          <w:sz w:val="22"/>
          <w:szCs w:val="22"/>
          <w:lang w:eastAsia="en-US"/>
        </w:rPr>
        <w:t>prekursorskim</w:t>
      </w:r>
      <w:proofErr w:type="spellEnd"/>
      <w:r w:rsidRPr="004A3E4E">
        <w:rPr>
          <w:rFonts w:asciiTheme="minorHAnsi" w:hAnsiTheme="minorHAnsi" w:cstheme="minorHAnsi"/>
          <w:color w:val="000000"/>
          <w:sz w:val="22"/>
          <w:szCs w:val="22"/>
          <w:lang w:eastAsia="en-US"/>
        </w:rPr>
        <w:t xml:space="preserve"> materijalom za proizvodnju medicinskih </w:t>
      </w:r>
      <w:proofErr w:type="spellStart"/>
      <w:r w:rsidRPr="004A3E4E">
        <w:rPr>
          <w:rFonts w:asciiTheme="minorHAnsi" w:hAnsiTheme="minorHAnsi" w:cstheme="minorHAnsi"/>
          <w:color w:val="000000"/>
          <w:sz w:val="22"/>
          <w:szCs w:val="22"/>
          <w:lang w:eastAsia="en-US"/>
        </w:rPr>
        <w:t>radioizotopa</w:t>
      </w:r>
      <w:proofErr w:type="spellEnd"/>
      <w:r w:rsidRPr="004A3E4E">
        <w:rPr>
          <w:rFonts w:asciiTheme="minorHAnsi" w:hAnsiTheme="minorHAnsi" w:cstheme="minorHAnsi"/>
          <w:color w:val="000000"/>
          <w:sz w:val="22"/>
          <w:szCs w:val="22"/>
          <w:lang w:eastAsia="en-US"/>
        </w:rPr>
        <w:t xml:space="preserve"> i slične medicinske primjene, ključnu tehnologiju za praćenje zračenja u okolišu, kao i civilnu nuklearnu suradnju, posebno u području istraživanja i razvoja; </w:t>
      </w:r>
    </w:p>
    <w:p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(b) međuvladinu suradnju u svemirskim programima; </w:t>
      </w:r>
    </w:p>
    <w:p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(c) pružanje nužne robe ili usluga koje mogu pružiti samo osobe iz stavka 1. ili ih samo te osobe mogu pružiti u dovoljnim količinama; </w:t>
      </w:r>
    </w:p>
    <w:p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(d) rad diplomatskih i konzularnih predstavništava Unije i država članica u Rusiji, što uključuje delegacije, veleposlanstva i misije, ili međunarodnih organizacija u Rusiji koje uživaju imunitet u skladu s međunarodnim pravom; </w:t>
      </w:r>
    </w:p>
    <w:p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(e) kupnju, uvoz ili prijevoz prirodnog plina i nafte, uključujući rafinirane naftne proizvode, te titanija, aluminija, bakra, nikla, </w:t>
      </w:r>
      <w:proofErr w:type="spellStart"/>
      <w:r w:rsidRPr="004A3E4E">
        <w:rPr>
          <w:rFonts w:asciiTheme="minorHAnsi" w:hAnsiTheme="minorHAnsi" w:cstheme="minorHAnsi"/>
          <w:color w:val="000000"/>
          <w:sz w:val="22"/>
          <w:szCs w:val="22"/>
          <w:lang w:eastAsia="en-US"/>
        </w:rPr>
        <w:t>paladija</w:t>
      </w:r>
      <w:proofErr w:type="spellEnd"/>
      <w:r w:rsidRPr="004A3E4E">
        <w:rPr>
          <w:rFonts w:asciiTheme="minorHAnsi" w:hAnsiTheme="minorHAnsi" w:cstheme="minorHAnsi"/>
          <w:color w:val="000000"/>
          <w:sz w:val="22"/>
          <w:szCs w:val="22"/>
          <w:lang w:eastAsia="en-US"/>
        </w:rPr>
        <w:t xml:space="preserve"> i željezne rudače, iz Rusije ili kroz Rusiju u Uniju; ili </w:t>
      </w:r>
    </w:p>
    <w:p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(f) kupnju, uvoz ili prijevoz u Uniju ugljena i drugih krutih fosilnih goriva, do 10. kolovoza 2022. </w:t>
      </w:r>
    </w:p>
    <w:p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p>
    <w:p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Relevantne pravne akte možete pronaći na sljedećim poveznicama:</w:t>
      </w:r>
    </w:p>
    <w:p w:rsidR="00E54880" w:rsidRPr="004A3E4E" w:rsidRDefault="00E54880" w:rsidP="00312E84">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i/>
          <w:iCs/>
          <w:sz w:val="22"/>
          <w:szCs w:val="22"/>
        </w:rPr>
        <w:t xml:space="preserve">ODLUKA VIJEĆA 2022/578 o izmjeni Odluke 2014/512/ZVSP o mjerama ograničavanja s obzirom na djelovanja Rusije kojima se destabilizira stanje u Ukrajini </w:t>
      </w:r>
      <w:r w:rsidRPr="004A3E4E">
        <w:rPr>
          <w:rFonts w:asciiTheme="minorHAnsi" w:hAnsiTheme="minorHAnsi" w:cstheme="minorHAnsi"/>
          <w:sz w:val="22"/>
          <w:szCs w:val="22"/>
        </w:rPr>
        <w:t xml:space="preserve">– </w:t>
      </w:r>
      <w:r w:rsidRPr="004A3E4E">
        <w:rPr>
          <w:rFonts w:asciiTheme="minorHAnsi" w:hAnsiTheme="minorHAnsi" w:cstheme="minorHAnsi"/>
          <w:b/>
          <w:bCs/>
          <w:sz w:val="22"/>
          <w:szCs w:val="22"/>
        </w:rPr>
        <w:t xml:space="preserve">čl.1.h. </w:t>
      </w:r>
      <w:r w:rsidRPr="004A3E4E">
        <w:rPr>
          <w:rFonts w:asciiTheme="minorHAnsi" w:hAnsiTheme="minorHAnsi" w:cstheme="minorHAnsi"/>
          <w:sz w:val="22"/>
          <w:szCs w:val="22"/>
        </w:rPr>
        <w:t xml:space="preserve">Link: </w:t>
      </w:r>
      <w:hyperlink r:id="rId16" w:history="1">
        <w:r w:rsidRPr="004A3E4E">
          <w:rPr>
            <w:rStyle w:val="Hiperveza"/>
            <w:rFonts w:asciiTheme="minorHAnsi" w:hAnsiTheme="minorHAnsi" w:cstheme="minorHAnsi"/>
            <w:sz w:val="22"/>
            <w:szCs w:val="22"/>
          </w:rPr>
          <w:t>https://eur-lex.europa.eu/legal-content/HR/TXT/?uri=uriserv%3AOJ.L_.2022.111.01.0070.01.HRV&amp;toc=OJ%3AL%3A2022%3A111%3ATOC</w:t>
        </w:r>
      </w:hyperlink>
      <w:r w:rsidRPr="004A3E4E">
        <w:rPr>
          <w:rFonts w:asciiTheme="minorHAnsi" w:hAnsiTheme="minorHAnsi" w:cstheme="minorHAnsi"/>
          <w:sz w:val="22"/>
          <w:szCs w:val="22"/>
        </w:rPr>
        <w:t xml:space="preserve"> </w:t>
      </w:r>
    </w:p>
    <w:p w:rsidR="00E54880" w:rsidRPr="004A3E4E" w:rsidRDefault="00E54880" w:rsidP="00312E84">
      <w:pPr>
        <w:autoSpaceDE w:val="0"/>
        <w:autoSpaceDN w:val="0"/>
        <w:adjustRightInd w:val="0"/>
        <w:jc w:val="both"/>
        <w:rPr>
          <w:rFonts w:asciiTheme="minorHAnsi" w:hAnsiTheme="minorHAnsi" w:cstheme="minorHAnsi"/>
          <w:sz w:val="22"/>
          <w:szCs w:val="22"/>
        </w:rPr>
      </w:pPr>
    </w:p>
    <w:p w:rsidR="00E54880" w:rsidRPr="004A3E4E" w:rsidRDefault="00E54880" w:rsidP="00312E84">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i/>
          <w:iCs/>
          <w:sz w:val="22"/>
          <w:szCs w:val="22"/>
        </w:rPr>
        <w:t xml:space="preserve">UREDBA VIJEĆA 2022/576 o izmjeni Uredbe (EU) br. 833/2014 o mjerama ograničavanja s obzirom na djelovanja Rusije kojima se destabilizira stanje u Ukrajini </w:t>
      </w:r>
      <w:r w:rsidRPr="004A3E4E">
        <w:rPr>
          <w:rFonts w:asciiTheme="minorHAnsi" w:hAnsiTheme="minorHAnsi" w:cstheme="minorHAnsi"/>
          <w:sz w:val="22"/>
          <w:szCs w:val="22"/>
        </w:rPr>
        <w:t xml:space="preserve">– </w:t>
      </w:r>
      <w:r w:rsidRPr="004A3E4E">
        <w:rPr>
          <w:rFonts w:asciiTheme="minorHAnsi" w:hAnsiTheme="minorHAnsi" w:cstheme="minorHAnsi"/>
          <w:b/>
          <w:bCs/>
          <w:sz w:val="22"/>
          <w:szCs w:val="22"/>
        </w:rPr>
        <w:t xml:space="preserve">čl. 5.k. </w:t>
      </w:r>
      <w:r w:rsidRPr="004A3E4E">
        <w:rPr>
          <w:rFonts w:asciiTheme="minorHAnsi" w:hAnsiTheme="minorHAnsi" w:cstheme="minorHAnsi"/>
          <w:sz w:val="22"/>
          <w:szCs w:val="22"/>
        </w:rPr>
        <w:t xml:space="preserve">Link: </w:t>
      </w:r>
      <w:hyperlink r:id="rId17" w:history="1">
        <w:r w:rsidRPr="004A3E4E">
          <w:rPr>
            <w:rStyle w:val="Hiperveza"/>
            <w:rFonts w:asciiTheme="minorHAnsi" w:hAnsiTheme="minorHAnsi" w:cstheme="minorHAnsi"/>
            <w:sz w:val="22"/>
            <w:szCs w:val="22"/>
          </w:rPr>
          <w:t>https://eur-lex.europa.eu/legal-content/HR/TXT/?uri=uriserv%3AOJ.L_.2022.111.01.0001.01.HRV&amp;toc=OJ%3AL%3A2022%3A111%3ATOC</w:t>
        </w:r>
      </w:hyperlink>
      <w:r w:rsidRPr="004A3E4E">
        <w:rPr>
          <w:rFonts w:asciiTheme="minorHAnsi" w:hAnsiTheme="minorHAnsi" w:cstheme="minorHAnsi"/>
          <w:sz w:val="22"/>
          <w:szCs w:val="22"/>
        </w:rPr>
        <w:t xml:space="preserve"> </w:t>
      </w:r>
    </w:p>
    <w:p w:rsidR="00E54880" w:rsidRPr="004A3E4E" w:rsidRDefault="00E54880" w:rsidP="00312E84">
      <w:pPr>
        <w:autoSpaceDE w:val="0"/>
        <w:autoSpaceDN w:val="0"/>
        <w:adjustRightInd w:val="0"/>
        <w:jc w:val="both"/>
        <w:rPr>
          <w:rFonts w:asciiTheme="minorHAnsi" w:hAnsiTheme="minorHAnsi" w:cstheme="minorHAnsi"/>
          <w:sz w:val="22"/>
          <w:szCs w:val="22"/>
        </w:rPr>
      </w:pPr>
    </w:p>
    <w:p w:rsidR="00E54880" w:rsidRPr="004A3E4E" w:rsidRDefault="00E54880" w:rsidP="00312E84">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Akti su stupili na snagu 9.4.2022.</w:t>
      </w:r>
    </w:p>
    <w:p w:rsidR="00E940C9" w:rsidRPr="004A3E4E" w:rsidRDefault="00E940C9" w:rsidP="0007787F">
      <w:pPr>
        <w:ind w:right="23"/>
        <w:jc w:val="both"/>
        <w:rPr>
          <w:rFonts w:asciiTheme="minorHAnsi" w:hAnsiTheme="minorHAnsi" w:cstheme="minorHAnsi"/>
          <w:sz w:val="22"/>
          <w:szCs w:val="22"/>
        </w:rPr>
      </w:pPr>
    </w:p>
    <w:bookmarkEnd w:id="22"/>
    <w:bookmarkEnd w:id="23"/>
    <w:p w:rsidR="005F729C" w:rsidRPr="004A3E4E" w:rsidRDefault="005F729C" w:rsidP="005F729C">
      <w:pPr>
        <w:pStyle w:val="NaslovA"/>
        <w:shd w:val="clear" w:color="auto" w:fill="B4C6E7" w:themeFill="accent1" w:themeFillTint="66"/>
        <w:tabs>
          <w:tab w:val="left" w:pos="6599"/>
        </w:tabs>
        <w:spacing w:after="0" w:line="240" w:lineRule="auto"/>
        <w:rPr>
          <w:rFonts w:asciiTheme="minorHAnsi" w:hAnsiTheme="minorHAnsi" w:cstheme="minorHAnsi"/>
          <w:color w:val="auto"/>
          <w:sz w:val="22"/>
          <w:szCs w:val="22"/>
        </w:rPr>
      </w:pPr>
      <w:r w:rsidRPr="004A3E4E">
        <w:rPr>
          <w:rFonts w:asciiTheme="minorHAnsi" w:hAnsiTheme="minorHAnsi" w:cstheme="minorHAnsi"/>
          <w:color w:val="auto"/>
          <w:sz w:val="22"/>
          <w:szCs w:val="22"/>
        </w:rPr>
        <w:t>2. PODACI O PREDMETU NABAVE</w:t>
      </w:r>
    </w:p>
    <w:p w:rsidR="005F729C" w:rsidRPr="004A3E4E" w:rsidRDefault="005F729C" w:rsidP="005F729C">
      <w:pPr>
        <w:pStyle w:val="Dario-2"/>
        <w:spacing w:before="0" w:after="0" w:line="240" w:lineRule="auto"/>
        <w:rPr>
          <w:rFonts w:asciiTheme="minorHAnsi" w:hAnsiTheme="minorHAnsi" w:cstheme="minorHAnsi"/>
          <w:color w:val="auto"/>
          <w:szCs w:val="22"/>
        </w:rPr>
      </w:pPr>
    </w:p>
    <w:p w:rsidR="005F729C" w:rsidRPr="004A3E4E" w:rsidRDefault="005F729C" w:rsidP="005F729C">
      <w:pPr>
        <w:pStyle w:val="Dario-2"/>
        <w:shd w:val="clear" w:color="auto" w:fill="D9E2F3" w:themeFill="accent1" w:themeFillTint="33"/>
        <w:spacing w:before="0" w:after="0" w:line="240" w:lineRule="auto"/>
        <w:rPr>
          <w:rFonts w:asciiTheme="minorHAnsi" w:hAnsiTheme="minorHAnsi" w:cstheme="minorHAnsi"/>
          <w:color w:val="auto"/>
          <w:szCs w:val="22"/>
        </w:rPr>
      </w:pPr>
      <w:r w:rsidRPr="004A3E4E">
        <w:rPr>
          <w:rFonts w:asciiTheme="minorHAnsi" w:hAnsiTheme="minorHAnsi" w:cstheme="minorHAnsi"/>
          <w:color w:val="auto"/>
          <w:szCs w:val="22"/>
        </w:rPr>
        <w:t>2.1. Opis predmeta nabave</w:t>
      </w:r>
    </w:p>
    <w:p w:rsidR="00312E84" w:rsidRDefault="005F729C" w:rsidP="00145603">
      <w:pPr>
        <w:ind w:right="23"/>
        <w:jc w:val="both"/>
        <w:rPr>
          <w:rFonts w:asciiTheme="minorHAnsi" w:hAnsiTheme="minorHAnsi" w:cstheme="minorHAnsi"/>
          <w:bCs/>
          <w:sz w:val="22"/>
          <w:szCs w:val="22"/>
        </w:rPr>
      </w:pPr>
      <w:r w:rsidRPr="004A3E4E">
        <w:rPr>
          <w:rFonts w:asciiTheme="minorHAnsi" w:hAnsiTheme="minorHAnsi" w:cstheme="minorHAnsi"/>
          <w:bCs/>
          <w:sz w:val="22"/>
          <w:szCs w:val="22"/>
        </w:rPr>
        <w:t xml:space="preserve">Predmet nabave je </w:t>
      </w:r>
      <w:r w:rsidR="0009154F">
        <w:rPr>
          <w:rFonts w:asciiTheme="minorHAnsi" w:hAnsiTheme="minorHAnsi" w:cstheme="minorHAnsi"/>
          <w:bCs/>
          <w:sz w:val="22"/>
          <w:szCs w:val="22"/>
        </w:rPr>
        <w:t>i</w:t>
      </w:r>
      <w:r w:rsidR="0009154F" w:rsidRPr="0009154F">
        <w:rPr>
          <w:rFonts w:asciiTheme="minorHAnsi" w:hAnsiTheme="minorHAnsi" w:cstheme="minorHAnsi"/>
          <w:bCs/>
          <w:sz w:val="22"/>
          <w:szCs w:val="22"/>
        </w:rPr>
        <w:t>zvođenje radova na obnovi nakon potresa I. faze na obnovi konstrukcije sjevernog krila i glavnog stubišta zgrade DORH-a u</w:t>
      </w:r>
      <w:r w:rsidR="00145603" w:rsidRPr="00145603">
        <w:rPr>
          <w:rFonts w:asciiTheme="minorHAnsi" w:hAnsiTheme="minorHAnsi" w:cstheme="minorHAnsi"/>
          <w:bCs/>
          <w:sz w:val="22"/>
          <w:szCs w:val="22"/>
        </w:rPr>
        <w:t xml:space="preserve"> Zagrebu, Gajeva 30a, k.č.br. 2578, k.o. Centar, dio Povijesne urbane cjeline Grada Zagreba, Z-1525 .</w:t>
      </w:r>
      <w:r w:rsidR="00E34FB6">
        <w:rPr>
          <w:rFonts w:asciiTheme="minorHAnsi" w:hAnsiTheme="minorHAnsi" w:cstheme="minorHAnsi"/>
          <w:bCs/>
          <w:sz w:val="22"/>
          <w:szCs w:val="22"/>
        </w:rPr>
        <w:t xml:space="preserve"> </w:t>
      </w:r>
    </w:p>
    <w:p w:rsidR="00312E84" w:rsidRDefault="00312E84" w:rsidP="00145603">
      <w:pPr>
        <w:ind w:right="23"/>
        <w:jc w:val="both"/>
        <w:rPr>
          <w:rFonts w:asciiTheme="minorHAnsi" w:hAnsiTheme="minorHAnsi" w:cstheme="minorHAnsi"/>
          <w:bCs/>
          <w:sz w:val="22"/>
          <w:szCs w:val="22"/>
        </w:rPr>
      </w:pPr>
    </w:p>
    <w:p w:rsidR="00312E84" w:rsidRDefault="00707DE2" w:rsidP="00145603">
      <w:pPr>
        <w:ind w:right="23"/>
        <w:jc w:val="both"/>
        <w:rPr>
          <w:rFonts w:asciiTheme="minorHAnsi" w:hAnsiTheme="minorHAnsi" w:cstheme="minorHAnsi"/>
          <w:bCs/>
          <w:sz w:val="22"/>
          <w:szCs w:val="22"/>
        </w:rPr>
      </w:pPr>
      <w:r>
        <w:rPr>
          <w:rFonts w:asciiTheme="minorHAnsi" w:hAnsiTheme="minorHAnsi" w:cstheme="minorHAnsi"/>
          <w:bCs/>
          <w:sz w:val="22"/>
          <w:szCs w:val="22"/>
        </w:rPr>
        <w:t>P</w:t>
      </w:r>
      <w:r w:rsidR="00E34FB6">
        <w:rPr>
          <w:rFonts w:asciiTheme="minorHAnsi" w:hAnsiTheme="minorHAnsi" w:cstheme="minorHAnsi"/>
          <w:bCs/>
          <w:sz w:val="22"/>
          <w:szCs w:val="22"/>
        </w:rPr>
        <w:t xml:space="preserve">ovršina obuhvata iznosi cca 1026 m2 </w:t>
      </w:r>
      <w:r w:rsidR="00567590">
        <w:rPr>
          <w:rFonts w:asciiTheme="minorHAnsi" w:hAnsiTheme="minorHAnsi" w:cstheme="minorHAnsi"/>
          <w:bCs/>
          <w:sz w:val="22"/>
          <w:szCs w:val="22"/>
        </w:rPr>
        <w:t xml:space="preserve">bruto razvijene površine (dalje u tekstu: </w:t>
      </w:r>
      <w:r w:rsidR="00E34FB6">
        <w:rPr>
          <w:rFonts w:asciiTheme="minorHAnsi" w:hAnsiTheme="minorHAnsi" w:cstheme="minorHAnsi"/>
          <w:bCs/>
          <w:sz w:val="22"/>
          <w:szCs w:val="22"/>
        </w:rPr>
        <w:t>BRP</w:t>
      </w:r>
      <w:r w:rsidR="00567590">
        <w:rPr>
          <w:rFonts w:asciiTheme="minorHAnsi" w:hAnsiTheme="minorHAnsi" w:cstheme="minorHAnsi"/>
          <w:bCs/>
          <w:sz w:val="22"/>
          <w:szCs w:val="22"/>
        </w:rPr>
        <w:t>)</w:t>
      </w:r>
      <w:r w:rsidR="00E34FB6">
        <w:rPr>
          <w:rFonts w:asciiTheme="minorHAnsi" w:hAnsiTheme="minorHAnsi" w:cstheme="minorHAnsi"/>
          <w:bCs/>
          <w:sz w:val="22"/>
          <w:szCs w:val="22"/>
        </w:rPr>
        <w:t>.</w:t>
      </w:r>
      <w:r w:rsidR="00312E84">
        <w:rPr>
          <w:rFonts w:asciiTheme="minorHAnsi" w:hAnsiTheme="minorHAnsi" w:cstheme="minorHAnsi"/>
          <w:bCs/>
          <w:sz w:val="22"/>
          <w:szCs w:val="22"/>
        </w:rPr>
        <w:t xml:space="preserve"> </w:t>
      </w:r>
    </w:p>
    <w:p w:rsidR="00312E84" w:rsidRDefault="00312E84" w:rsidP="00145603">
      <w:pPr>
        <w:ind w:right="23"/>
        <w:jc w:val="both"/>
        <w:rPr>
          <w:rFonts w:asciiTheme="minorHAnsi" w:hAnsiTheme="minorHAnsi" w:cstheme="minorHAnsi"/>
          <w:bCs/>
          <w:sz w:val="22"/>
          <w:szCs w:val="22"/>
        </w:rPr>
      </w:pPr>
    </w:p>
    <w:p w:rsidR="0033185A" w:rsidRPr="00145603" w:rsidRDefault="0033185A" w:rsidP="00145603">
      <w:pPr>
        <w:ind w:right="23"/>
        <w:jc w:val="both"/>
        <w:rPr>
          <w:rFonts w:asciiTheme="minorHAnsi" w:hAnsiTheme="minorHAnsi" w:cstheme="minorHAnsi"/>
          <w:bCs/>
          <w:sz w:val="22"/>
          <w:szCs w:val="22"/>
        </w:rPr>
      </w:pPr>
      <w:r>
        <w:rPr>
          <w:rFonts w:asciiTheme="minorHAnsi" w:hAnsiTheme="minorHAnsi" w:cstheme="minorHAnsi"/>
          <w:bCs/>
          <w:sz w:val="22"/>
          <w:szCs w:val="22"/>
        </w:rPr>
        <w:t>Prilikom izvođenja predmetnih radova potrebno je voditi računa o specifičnostima zahvata s obzirom na organizacijske mogućnosti gradilišta odnosno ograničenja koja proizlaze iz same lokacije. Pristup mehanizaciji ograničen je gabaritima kolnog prolaza u dvorište, a radove je potrebno organizirati na način da se u dijelovima zgrade omogući neometan rad pravosudnog tijela. Iz sigurnosnih razloga prilikom organizacije gradilišta potrebno je jasno definirati i ograničit kretanje radnika na zonu zahvata tijekom izvođenja radova.</w:t>
      </w:r>
    </w:p>
    <w:p w:rsidR="00DB7553" w:rsidRDefault="005F729C" w:rsidP="0054338F">
      <w:pPr>
        <w:jc w:val="both"/>
        <w:rPr>
          <w:rFonts w:asciiTheme="minorHAnsi" w:hAnsiTheme="minorHAnsi" w:cstheme="minorHAnsi"/>
          <w:bCs/>
          <w:sz w:val="22"/>
          <w:szCs w:val="22"/>
        </w:rPr>
      </w:pPr>
      <w:r w:rsidRPr="00BA3944">
        <w:rPr>
          <w:rFonts w:asciiTheme="minorHAnsi" w:hAnsiTheme="minorHAnsi" w:cstheme="minorHAnsi"/>
          <w:bCs/>
          <w:sz w:val="22"/>
          <w:szCs w:val="22"/>
        </w:rPr>
        <w:t>Predmet nabave detaljno je definiran</w:t>
      </w:r>
      <w:r w:rsidR="00DB7553">
        <w:rPr>
          <w:rFonts w:asciiTheme="minorHAnsi" w:hAnsiTheme="minorHAnsi" w:cstheme="minorHAnsi"/>
          <w:bCs/>
          <w:sz w:val="22"/>
          <w:szCs w:val="22"/>
        </w:rPr>
        <w:t>:</w:t>
      </w:r>
    </w:p>
    <w:p w:rsidR="00DB7553" w:rsidRPr="00DB7553" w:rsidRDefault="005F729C" w:rsidP="0054338F">
      <w:pPr>
        <w:jc w:val="both"/>
        <w:rPr>
          <w:rFonts w:asciiTheme="minorHAnsi" w:hAnsiTheme="minorHAnsi" w:cstheme="minorHAnsi"/>
          <w:bCs/>
          <w:sz w:val="22"/>
          <w:szCs w:val="22"/>
        </w:rPr>
      </w:pPr>
      <w:r w:rsidRPr="00BA3944">
        <w:rPr>
          <w:rFonts w:asciiTheme="minorHAnsi" w:hAnsiTheme="minorHAnsi" w:cstheme="minorHAnsi"/>
          <w:b/>
          <w:bCs/>
          <w:sz w:val="22"/>
          <w:szCs w:val="22"/>
        </w:rPr>
        <w:t xml:space="preserve">Troškovnikom </w:t>
      </w:r>
      <w:r w:rsidRPr="00BA3944">
        <w:rPr>
          <w:rFonts w:asciiTheme="minorHAnsi" w:hAnsiTheme="minorHAnsi" w:cstheme="minorHAnsi"/>
          <w:b/>
          <w:sz w:val="22"/>
          <w:szCs w:val="22"/>
        </w:rPr>
        <w:t>-</w:t>
      </w:r>
      <w:r w:rsidRPr="00BA3944">
        <w:rPr>
          <w:rFonts w:asciiTheme="minorHAnsi" w:hAnsiTheme="minorHAnsi" w:cstheme="minorHAnsi"/>
          <w:sz w:val="22"/>
          <w:szCs w:val="22"/>
        </w:rPr>
        <w:t xml:space="preserve"> </w:t>
      </w:r>
      <w:r w:rsidRPr="00BA3944">
        <w:rPr>
          <w:rFonts w:asciiTheme="minorHAnsi" w:hAnsiTheme="minorHAnsi" w:cstheme="minorHAnsi"/>
          <w:b/>
          <w:sz w:val="22"/>
          <w:szCs w:val="22"/>
        </w:rPr>
        <w:t>II. dio</w:t>
      </w:r>
      <w:r w:rsidRPr="00BA3944">
        <w:rPr>
          <w:rFonts w:asciiTheme="minorHAnsi" w:hAnsiTheme="minorHAnsi" w:cstheme="minorHAnsi"/>
          <w:sz w:val="22"/>
          <w:szCs w:val="22"/>
        </w:rPr>
        <w:t xml:space="preserve"> i </w:t>
      </w:r>
    </w:p>
    <w:p w:rsidR="005F729C" w:rsidRPr="00BA3944" w:rsidRDefault="005F729C" w:rsidP="0054338F">
      <w:pPr>
        <w:jc w:val="both"/>
        <w:rPr>
          <w:rFonts w:asciiTheme="minorHAnsi" w:hAnsiTheme="minorHAnsi" w:cstheme="minorHAnsi"/>
          <w:b/>
          <w:sz w:val="22"/>
          <w:szCs w:val="22"/>
        </w:rPr>
      </w:pPr>
      <w:r w:rsidRPr="00BA3944">
        <w:rPr>
          <w:rFonts w:asciiTheme="minorHAnsi" w:hAnsiTheme="minorHAnsi" w:cstheme="minorHAnsi"/>
          <w:b/>
          <w:sz w:val="22"/>
          <w:szCs w:val="22"/>
        </w:rPr>
        <w:t xml:space="preserve">Projektnom </w:t>
      </w:r>
      <w:r w:rsidR="00A400F9" w:rsidRPr="008B0A81">
        <w:rPr>
          <w:rFonts w:asciiTheme="minorHAnsi" w:hAnsiTheme="minorHAnsi" w:cstheme="minorHAnsi"/>
          <w:b/>
          <w:sz w:val="22"/>
          <w:szCs w:val="22"/>
        </w:rPr>
        <w:t>d</w:t>
      </w:r>
      <w:r w:rsidRPr="008B0A81">
        <w:rPr>
          <w:rFonts w:asciiTheme="minorHAnsi" w:hAnsiTheme="minorHAnsi" w:cstheme="minorHAnsi"/>
          <w:b/>
          <w:sz w:val="22"/>
          <w:szCs w:val="22"/>
        </w:rPr>
        <w:t xml:space="preserve">okumentacijom – IV. dio </w:t>
      </w:r>
      <w:r w:rsidR="009A3B4A" w:rsidRPr="00242CB7">
        <w:rPr>
          <w:rFonts w:asciiTheme="minorHAnsi" w:hAnsiTheme="minorHAnsi" w:cstheme="minorHAnsi"/>
          <w:sz w:val="22"/>
          <w:szCs w:val="22"/>
        </w:rPr>
        <w:t xml:space="preserve">koja je dostupna </w:t>
      </w:r>
      <w:r w:rsidR="009A3B4A" w:rsidRPr="00242CB7">
        <w:rPr>
          <w:rStyle w:val="msosmartlink"/>
          <w:rFonts w:asciiTheme="minorHAnsi" w:hAnsiTheme="minorHAnsi" w:cstheme="minorHAnsi"/>
          <w:color w:val="auto"/>
          <w:sz w:val="22"/>
          <w:szCs w:val="22"/>
          <w:u w:val="none"/>
        </w:rPr>
        <w:t>na in</w:t>
      </w:r>
      <w:r w:rsidR="009A3B4A" w:rsidRPr="00242CB7">
        <w:rPr>
          <w:rFonts w:asciiTheme="minorHAnsi" w:hAnsiTheme="minorHAnsi" w:cstheme="minorHAnsi"/>
          <w:sz w:val="22"/>
          <w:szCs w:val="22"/>
        </w:rPr>
        <w:t>ternet stranici Ministarstva pravosuđa i uprave (</w:t>
      </w:r>
      <w:hyperlink r:id="rId18" w:history="1">
        <w:r w:rsidR="009A3B4A" w:rsidRPr="00242CB7">
          <w:rPr>
            <w:rFonts w:asciiTheme="minorHAnsi" w:hAnsiTheme="minorHAnsi" w:cstheme="minorHAnsi"/>
            <w:color w:val="0000FF"/>
            <w:sz w:val="22"/>
            <w:szCs w:val="22"/>
            <w:u w:val="single"/>
          </w:rPr>
          <w:t>https://mpu.gov.hr/javna-nabava/6345</w:t>
        </w:r>
      </w:hyperlink>
      <w:r w:rsidR="009A3B4A" w:rsidRPr="00242CB7">
        <w:rPr>
          <w:rFonts w:asciiTheme="minorHAnsi" w:hAnsiTheme="minorHAnsi" w:cstheme="minorHAnsi"/>
          <w:sz w:val="22"/>
          <w:szCs w:val="22"/>
        </w:rPr>
        <w:t>)</w:t>
      </w:r>
    </w:p>
    <w:p w:rsidR="00312E84" w:rsidRDefault="00312E84" w:rsidP="005F729C">
      <w:pPr>
        <w:ind w:right="23"/>
        <w:jc w:val="both"/>
        <w:rPr>
          <w:rFonts w:asciiTheme="minorHAnsi" w:hAnsiTheme="minorHAnsi" w:cstheme="minorHAnsi"/>
          <w:b/>
          <w:sz w:val="22"/>
          <w:szCs w:val="22"/>
        </w:rPr>
      </w:pPr>
    </w:p>
    <w:p w:rsidR="005F729C" w:rsidRPr="004A3E4E" w:rsidRDefault="005F729C" w:rsidP="005F729C">
      <w:pPr>
        <w:ind w:right="23"/>
        <w:jc w:val="both"/>
        <w:rPr>
          <w:rFonts w:asciiTheme="minorHAnsi" w:hAnsiTheme="minorHAnsi" w:cstheme="minorHAnsi"/>
          <w:bCs/>
          <w:sz w:val="22"/>
          <w:szCs w:val="22"/>
        </w:rPr>
      </w:pPr>
      <w:r w:rsidRPr="004A3E4E">
        <w:rPr>
          <w:rFonts w:asciiTheme="minorHAnsi" w:hAnsiTheme="minorHAnsi" w:cstheme="minorHAnsi"/>
          <w:b/>
          <w:sz w:val="22"/>
          <w:szCs w:val="22"/>
        </w:rPr>
        <w:t>CPV oznaka i naziv predmeta nabave</w:t>
      </w:r>
      <w:r w:rsidRPr="004A3E4E">
        <w:rPr>
          <w:rFonts w:asciiTheme="minorHAnsi" w:hAnsiTheme="minorHAnsi" w:cstheme="minorHAnsi"/>
          <w:bCs/>
          <w:sz w:val="22"/>
          <w:szCs w:val="22"/>
        </w:rPr>
        <w:t xml:space="preserve">: </w:t>
      </w:r>
    </w:p>
    <w:p w:rsidR="005F729C" w:rsidRPr="004A3E4E" w:rsidRDefault="005F729C" w:rsidP="005F729C">
      <w:pPr>
        <w:ind w:right="23"/>
        <w:jc w:val="both"/>
        <w:rPr>
          <w:rFonts w:asciiTheme="minorHAnsi" w:hAnsiTheme="minorHAnsi" w:cstheme="minorHAnsi"/>
          <w:bCs/>
          <w:sz w:val="22"/>
          <w:szCs w:val="22"/>
        </w:rPr>
      </w:pPr>
      <w:r w:rsidRPr="004A3E4E">
        <w:rPr>
          <w:rFonts w:asciiTheme="minorHAnsi" w:hAnsiTheme="minorHAnsi" w:cstheme="minorHAnsi"/>
          <w:bCs/>
          <w:sz w:val="22"/>
          <w:szCs w:val="22"/>
        </w:rPr>
        <w:t>45454100-5 Radovi na obnovi</w:t>
      </w:r>
    </w:p>
    <w:p w:rsidR="005F729C" w:rsidRPr="004A3E4E" w:rsidRDefault="005F729C" w:rsidP="005F729C">
      <w:pPr>
        <w:ind w:right="23"/>
        <w:jc w:val="both"/>
        <w:rPr>
          <w:rFonts w:asciiTheme="minorHAnsi" w:hAnsiTheme="minorHAnsi" w:cstheme="minorHAnsi"/>
          <w:bCs/>
          <w:sz w:val="22"/>
          <w:szCs w:val="22"/>
        </w:rPr>
      </w:pPr>
      <w:r w:rsidRPr="004A3E4E">
        <w:rPr>
          <w:rFonts w:asciiTheme="minorHAnsi" w:hAnsiTheme="minorHAnsi" w:cstheme="minorHAnsi"/>
          <w:bCs/>
          <w:sz w:val="22"/>
          <w:szCs w:val="22"/>
        </w:rPr>
        <w:t>45000000-7 Građevinski radovi</w:t>
      </w:r>
    </w:p>
    <w:p w:rsidR="005F729C" w:rsidRPr="004A3E4E" w:rsidRDefault="005F729C" w:rsidP="005F729C">
      <w:pPr>
        <w:ind w:right="23"/>
        <w:jc w:val="both"/>
        <w:rPr>
          <w:rFonts w:asciiTheme="minorHAnsi" w:hAnsiTheme="minorHAnsi" w:cstheme="minorHAnsi"/>
          <w:bCs/>
          <w:sz w:val="22"/>
          <w:szCs w:val="22"/>
        </w:rPr>
      </w:pPr>
    </w:p>
    <w:p w:rsidR="005F729C" w:rsidRPr="004A3E4E" w:rsidRDefault="005F729C" w:rsidP="005F729C">
      <w:pPr>
        <w:pStyle w:val="Dario-2"/>
        <w:shd w:val="clear" w:color="auto" w:fill="D9E2F3" w:themeFill="accent1" w:themeFillTint="33"/>
        <w:spacing w:before="0" w:after="0" w:line="240" w:lineRule="auto"/>
        <w:ind w:left="0" w:right="23" w:firstLine="0"/>
        <w:rPr>
          <w:rFonts w:asciiTheme="minorHAnsi" w:hAnsiTheme="minorHAnsi" w:cstheme="minorHAnsi"/>
          <w:color w:val="auto"/>
          <w:szCs w:val="22"/>
        </w:rPr>
      </w:pPr>
      <w:r w:rsidRPr="004A3E4E">
        <w:rPr>
          <w:rFonts w:asciiTheme="minorHAnsi" w:hAnsiTheme="minorHAnsi" w:cstheme="minorHAnsi"/>
          <w:color w:val="auto"/>
          <w:szCs w:val="22"/>
        </w:rPr>
        <w:t xml:space="preserve">2.2. </w:t>
      </w:r>
      <w:r w:rsidR="00ED6F56" w:rsidRPr="004A3E4E">
        <w:rPr>
          <w:rFonts w:asciiTheme="minorHAnsi" w:hAnsiTheme="minorHAnsi" w:cstheme="minorHAnsi"/>
          <w:b w:val="0"/>
          <w:bCs/>
          <w:szCs w:val="22"/>
        </w:rPr>
        <w:t xml:space="preserve">Opis i oznaka grupa predmeta nabave, ako je predmet nabave podijeljen na grupe </w:t>
      </w:r>
    </w:p>
    <w:p w:rsidR="00ED6F56" w:rsidRPr="004A3E4E" w:rsidRDefault="005F729C" w:rsidP="00ED6F56">
      <w:pPr>
        <w:ind w:right="23"/>
        <w:jc w:val="both"/>
        <w:rPr>
          <w:rFonts w:asciiTheme="minorHAnsi" w:hAnsiTheme="minorHAnsi" w:cstheme="minorHAnsi"/>
          <w:sz w:val="22"/>
          <w:szCs w:val="22"/>
        </w:rPr>
      </w:pPr>
      <w:r w:rsidRPr="00312E84">
        <w:rPr>
          <w:rFonts w:asciiTheme="minorHAnsi" w:hAnsiTheme="minorHAnsi" w:cstheme="minorHAnsi"/>
          <w:sz w:val="22"/>
          <w:szCs w:val="22"/>
        </w:rPr>
        <w:t xml:space="preserve">Predmet nabave </w:t>
      </w:r>
      <w:r w:rsidR="00F95356" w:rsidRPr="00312E84">
        <w:rPr>
          <w:rFonts w:asciiTheme="minorHAnsi" w:hAnsiTheme="minorHAnsi" w:cstheme="minorHAnsi"/>
          <w:sz w:val="22"/>
          <w:szCs w:val="22"/>
        </w:rPr>
        <w:t xml:space="preserve">nije </w:t>
      </w:r>
      <w:r w:rsidRPr="00312E84">
        <w:rPr>
          <w:rFonts w:asciiTheme="minorHAnsi" w:hAnsiTheme="minorHAnsi" w:cstheme="minorHAnsi"/>
          <w:sz w:val="22"/>
          <w:szCs w:val="22"/>
        </w:rPr>
        <w:t>podijeljen na grupe</w:t>
      </w:r>
      <w:r w:rsidR="00ED6F56" w:rsidRPr="00312E84">
        <w:rPr>
          <w:rFonts w:asciiTheme="minorHAnsi" w:hAnsiTheme="minorHAnsi" w:cstheme="minorHAnsi"/>
          <w:sz w:val="22"/>
          <w:szCs w:val="22"/>
        </w:rPr>
        <w:t>.</w:t>
      </w:r>
    </w:p>
    <w:p w:rsidR="005F729C" w:rsidRPr="004A3E4E" w:rsidRDefault="005F729C" w:rsidP="005F729C">
      <w:pPr>
        <w:ind w:right="23"/>
        <w:jc w:val="both"/>
        <w:rPr>
          <w:rFonts w:asciiTheme="minorHAnsi" w:hAnsiTheme="minorHAnsi" w:cstheme="minorHAnsi"/>
          <w:sz w:val="22"/>
          <w:szCs w:val="22"/>
        </w:rPr>
      </w:pPr>
    </w:p>
    <w:p w:rsidR="005F729C" w:rsidRPr="004A3E4E" w:rsidRDefault="005F729C" w:rsidP="005F729C">
      <w:pPr>
        <w:shd w:val="clear" w:color="auto" w:fill="D9E2F3" w:themeFill="accent1" w:themeFillTint="33"/>
        <w:ind w:left="624" w:hanging="624"/>
        <w:jc w:val="both"/>
        <w:rPr>
          <w:rFonts w:asciiTheme="minorHAnsi" w:hAnsiTheme="minorHAnsi" w:cstheme="minorHAnsi"/>
          <w:b/>
          <w:sz w:val="22"/>
          <w:szCs w:val="22"/>
        </w:rPr>
      </w:pPr>
      <w:r w:rsidRPr="004A3E4E">
        <w:rPr>
          <w:rFonts w:asciiTheme="minorHAnsi" w:hAnsiTheme="minorHAnsi" w:cstheme="minorHAnsi"/>
          <w:b/>
          <w:sz w:val="22"/>
          <w:szCs w:val="22"/>
        </w:rPr>
        <w:t>2.</w:t>
      </w:r>
      <w:r w:rsidR="00D77179" w:rsidRPr="004A3E4E">
        <w:rPr>
          <w:rFonts w:asciiTheme="minorHAnsi" w:hAnsiTheme="minorHAnsi" w:cstheme="minorHAnsi"/>
          <w:b/>
          <w:sz w:val="22"/>
          <w:szCs w:val="22"/>
        </w:rPr>
        <w:t>3</w:t>
      </w:r>
      <w:r w:rsidRPr="004A3E4E">
        <w:rPr>
          <w:rFonts w:asciiTheme="minorHAnsi" w:hAnsiTheme="minorHAnsi" w:cstheme="minorHAnsi"/>
          <w:b/>
          <w:sz w:val="22"/>
          <w:szCs w:val="22"/>
        </w:rPr>
        <w:t>. Količina predmeta nabave</w:t>
      </w:r>
    </w:p>
    <w:p w:rsidR="005F729C" w:rsidRPr="004A3E4E" w:rsidRDefault="005F729C" w:rsidP="005F729C">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Naručitelj je u predmetnom postupku nabave odredio </w:t>
      </w:r>
      <w:r w:rsidRPr="004A3E4E">
        <w:rPr>
          <w:rFonts w:asciiTheme="minorHAnsi" w:hAnsiTheme="minorHAnsi" w:cstheme="minorHAnsi"/>
          <w:b/>
          <w:sz w:val="22"/>
          <w:szCs w:val="22"/>
        </w:rPr>
        <w:t>predviđenu (okvirnu) količinu</w:t>
      </w:r>
      <w:r w:rsidRPr="004A3E4E">
        <w:rPr>
          <w:rFonts w:asciiTheme="minorHAnsi" w:hAnsiTheme="minorHAnsi" w:cstheme="minorHAnsi"/>
          <w:sz w:val="22"/>
          <w:szCs w:val="22"/>
        </w:rPr>
        <w:t xml:space="preserve"> predmeta nabave. Stvarno nabavljena količina radova temeljem sklopljenog Ugovora može biti veća ili manja od predviđene (okvirne) količine. </w:t>
      </w:r>
    </w:p>
    <w:p w:rsidR="00CD3E83" w:rsidRPr="004A3E4E" w:rsidRDefault="00CD3E83" w:rsidP="006277A7">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Vrsta i količina predmeta nabave je iskazana u Troškovniku – </w:t>
      </w:r>
      <w:r w:rsidRPr="004A3E4E">
        <w:rPr>
          <w:rFonts w:asciiTheme="minorHAnsi" w:hAnsiTheme="minorHAnsi" w:cstheme="minorHAnsi"/>
          <w:b/>
          <w:sz w:val="22"/>
          <w:szCs w:val="22"/>
        </w:rPr>
        <w:t>II. dio</w:t>
      </w:r>
      <w:r w:rsidRPr="004A3E4E">
        <w:rPr>
          <w:rFonts w:asciiTheme="minorHAnsi" w:hAnsiTheme="minorHAnsi" w:cstheme="minorHAnsi"/>
          <w:sz w:val="22"/>
          <w:szCs w:val="22"/>
        </w:rPr>
        <w:t xml:space="preserve"> </w:t>
      </w:r>
    </w:p>
    <w:p w:rsidR="00ED6F56" w:rsidRPr="004A3E4E" w:rsidRDefault="00ED6F56" w:rsidP="005F729C">
      <w:pPr>
        <w:autoSpaceDE w:val="0"/>
        <w:autoSpaceDN w:val="0"/>
        <w:adjustRightInd w:val="0"/>
        <w:ind w:right="23"/>
        <w:jc w:val="both"/>
        <w:rPr>
          <w:rFonts w:asciiTheme="minorHAnsi" w:hAnsiTheme="minorHAnsi" w:cstheme="minorHAnsi"/>
          <w:sz w:val="22"/>
          <w:szCs w:val="22"/>
        </w:rPr>
      </w:pPr>
    </w:p>
    <w:p w:rsidR="005F729C" w:rsidRPr="004A3E4E" w:rsidRDefault="005F729C" w:rsidP="005F729C">
      <w:pPr>
        <w:shd w:val="clear" w:color="auto" w:fill="D9E2F3" w:themeFill="accent1" w:themeFillTint="33"/>
        <w:ind w:left="624" w:hanging="624"/>
        <w:jc w:val="both"/>
        <w:rPr>
          <w:rFonts w:asciiTheme="minorHAnsi" w:hAnsiTheme="minorHAnsi" w:cstheme="minorHAnsi"/>
          <w:b/>
          <w:sz w:val="22"/>
          <w:szCs w:val="22"/>
        </w:rPr>
      </w:pPr>
      <w:r w:rsidRPr="004A3E4E">
        <w:rPr>
          <w:rFonts w:asciiTheme="minorHAnsi" w:hAnsiTheme="minorHAnsi" w:cstheme="minorHAnsi"/>
          <w:b/>
          <w:sz w:val="22"/>
          <w:szCs w:val="22"/>
        </w:rPr>
        <w:t>2.</w:t>
      </w:r>
      <w:r w:rsidR="00D77179" w:rsidRPr="004A3E4E">
        <w:rPr>
          <w:rFonts w:asciiTheme="minorHAnsi" w:hAnsiTheme="minorHAnsi" w:cstheme="minorHAnsi"/>
          <w:b/>
          <w:sz w:val="22"/>
          <w:szCs w:val="22"/>
        </w:rPr>
        <w:t>4</w:t>
      </w:r>
      <w:r w:rsidRPr="004A3E4E">
        <w:rPr>
          <w:rFonts w:asciiTheme="minorHAnsi" w:hAnsiTheme="minorHAnsi" w:cstheme="minorHAnsi"/>
          <w:b/>
          <w:sz w:val="22"/>
          <w:szCs w:val="22"/>
        </w:rPr>
        <w:t>. Tehnička specifikacija</w:t>
      </w:r>
    </w:p>
    <w:p w:rsidR="005F729C" w:rsidRPr="004A3E4E" w:rsidRDefault="005F729C" w:rsidP="005F729C">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Tehnička specifikacija predmeta nabave je specificirana:</w:t>
      </w:r>
    </w:p>
    <w:p w:rsidR="005F729C" w:rsidRPr="004A3E4E" w:rsidRDefault="005F729C" w:rsidP="005F729C">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 u Troškovniku, prilogu ov</w:t>
      </w:r>
      <w:r w:rsidR="00ED6F56" w:rsidRPr="004A3E4E">
        <w:rPr>
          <w:rFonts w:asciiTheme="minorHAnsi" w:hAnsiTheme="minorHAnsi" w:cstheme="minorHAnsi"/>
          <w:sz w:val="22"/>
          <w:szCs w:val="22"/>
        </w:rPr>
        <w:t xml:space="preserve">og Poziva </w:t>
      </w:r>
      <w:r w:rsidRPr="004A3E4E">
        <w:rPr>
          <w:rFonts w:asciiTheme="minorHAnsi" w:hAnsiTheme="minorHAnsi" w:cstheme="minorHAnsi"/>
          <w:sz w:val="22"/>
          <w:szCs w:val="22"/>
        </w:rPr>
        <w:t xml:space="preserve">i čini njezin sastavni dio - </w:t>
      </w:r>
      <w:r w:rsidRPr="004A3E4E">
        <w:rPr>
          <w:rFonts w:asciiTheme="minorHAnsi" w:hAnsiTheme="minorHAnsi" w:cstheme="minorHAnsi"/>
          <w:b/>
          <w:sz w:val="22"/>
          <w:szCs w:val="22"/>
        </w:rPr>
        <w:t xml:space="preserve">II dio </w:t>
      </w:r>
      <w:r w:rsidRPr="004A3E4E">
        <w:rPr>
          <w:rFonts w:asciiTheme="minorHAnsi" w:hAnsiTheme="minorHAnsi" w:cstheme="minorHAnsi"/>
          <w:sz w:val="22"/>
          <w:szCs w:val="22"/>
        </w:rPr>
        <w:t>te</w:t>
      </w:r>
    </w:p>
    <w:p w:rsidR="005F729C" w:rsidRPr="004A3E4E" w:rsidRDefault="005F729C" w:rsidP="005F729C">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 u Projektnoj dokumentaciji, prilogu ov</w:t>
      </w:r>
      <w:r w:rsidR="00ED6F56" w:rsidRPr="004A3E4E">
        <w:rPr>
          <w:rFonts w:asciiTheme="minorHAnsi" w:hAnsiTheme="minorHAnsi" w:cstheme="minorHAnsi"/>
          <w:sz w:val="22"/>
          <w:szCs w:val="22"/>
        </w:rPr>
        <w:t>og Poziva i</w:t>
      </w:r>
      <w:r w:rsidRPr="004A3E4E">
        <w:rPr>
          <w:rFonts w:asciiTheme="minorHAnsi" w:hAnsiTheme="minorHAnsi" w:cstheme="minorHAnsi"/>
          <w:sz w:val="22"/>
          <w:szCs w:val="22"/>
        </w:rPr>
        <w:t xml:space="preserve"> čine njezin sastavni dio – </w:t>
      </w:r>
      <w:r w:rsidRPr="004A3E4E">
        <w:rPr>
          <w:rFonts w:asciiTheme="minorHAnsi" w:hAnsiTheme="minorHAnsi" w:cstheme="minorHAnsi"/>
          <w:b/>
          <w:sz w:val="22"/>
          <w:szCs w:val="22"/>
        </w:rPr>
        <w:t>IV dio</w:t>
      </w:r>
      <w:r w:rsidRPr="004A3E4E">
        <w:rPr>
          <w:rFonts w:asciiTheme="minorHAnsi" w:hAnsiTheme="minorHAnsi" w:cstheme="minorHAnsi"/>
          <w:sz w:val="22"/>
          <w:szCs w:val="22"/>
        </w:rPr>
        <w:t>.</w:t>
      </w:r>
    </w:p>
    <w:p w:rsidR="005F729C" w:rsidRPr="004A3E4E" w:rsidRDefault="005F729C" w:rsidP="005F729C">
      <w:pPr>
        <w:autoSpaceDE w:val="0"/>
        <w:autoSpaceDN w:val="0"/>
        <w:adjustRightInd w:val="0"/>
        <w:ind w:right="23"/>
        <w:jc w:val="both"/>
        <w:rPr>
          <w:rFonts w:asciiTheme="minorHAnsi" w:hAnsiTheme="minorHAnsi" w:cstheme="minorHAnsi"/>
          <w:sz w:val="22"/>
          <w:szCs w:val="22"/>
        </w:rPr>
      </w:pPr>
    </w:p>
    <w:p w:rsidR="005F729C" w:rsidRPr="004A3E4E" w:rsidRDefault="005F729C" w:rsidP="005F729C">
      <w:pPr>
        <w:shd w:val="clear" w:color="auto" w:fill="D9E2F3" w:themeFill="accent1" w:themeFillTint="33"/>
        <w:jc w:val="both"/>
        <w:rPr>
          <w:rFonts w:asciiTheme="minorHAnsi" w:hAnsiTheme="minorHAnsi" w:cstheme="minorHAnsi"/>
          <w:sz w:val="22"/>
          <w:szCs w:val="22"/>
        </w:rPr>
      </w:pPr>
      <w:r w:rsidRPr="004A3E4E">
        <w:rPr>
          <w:rFonts w:asciiTheme="minorHAnsi" w:hAnsiTheme="minorHAnsi" w:cstheme="minorHAnsi"/>
          <w:b/>
          <w:sz w:val="22"/>
          <w:szCs w:val="22"/>
        </w:rPr>
        <w:t>2.</w:t>
      </w:r>
      <w:r w:rsidR="00D77179" w:rsidRPr="004A3E4E">
        <w:rPr>
          <w:rFonts w:asciiTheme="minorHAnsi" w:hAnsiTheme="minorHAnsi" w:cstheme="minorHAnsi"/>
          <w:b/>
          <w:sz w:val="22"/>
          <w:szCs w:val="22"/>
        </w:rPr>
        <w:t>5</w:t>
      </w:r>
      <w:r w:rsidRPr="004A3E4E">
        <w:rPr>
          <w:rFonts w:asciiTheme="minorHAnsi" w:hAnsiTheme="minorHAnsi" w:cstheme="minorHAnsi"/>
          <w:b/>
          <w:sz w:val="22"/>
          <w:szCs w:val="22"/>
        </w:rPr>
        <w:t>. Kriteriji za ocjenu jednakovrijednosti predmeta nabave, ako se upućuje na marku, izvor, patent, itd.</w:t>
      </w:r>
    </w:p>
    <w:p w:rsidR="00CB30B1" w:rsidRPr="004A3E4E" w:rsidRDefault="00CB30B1" w:rsidP="00CB30B1">
      <w:pPr>
        <w:ind w:right="23"/>
        <w:jc w:val="both"/>
        <w:rPr>
          <w:rFonts w:asciiTheme="minorHAnsi" w:hAnsiTheme="minorHAnsi" w:cstheme="minorHAnsi"/>
          <w:sz w:val="22"/>
          <w:szCs w:val="22"/>
        </w:rPr>
      </w:pPr>
      <w:r w:rsidRPr="004A3E4E">
        <w:rPr>
          <w:rFonts w:asciiTheme="minorHAnsi" w:hAnsiTheme="minorHAnsi" w:cstheme="minorHAnsi"/>
          <w:sz w:val="22"/>
          <w:szCs w:val="22"/>
        </w:rPr>
        <w:t>Tehničke specifikacije ne smiju upućivati na određenu marku ili izvor, ili određeni proces s obilježjima proizvoda ili usluga koje pruža određeni gospodarski subjekt, ili na zaštitne znakove, patente, tipove ili određeno podrijetlo ili proizvodnju ako bi to imalo učinak pogodovanja ili isključenja određenih gospodarskih subjekata ili određenih proizvoda, osim ako je to opravdano predmetom nabave.</w:t>
      </w:r>
    </w:p>
    <w:p w:rsidR="00CB30B1" w:rsidRPr="004A3E4E" w:rsidRDefault="00CB30B1" w:rsidP="00CB30B1">
      <w:pPr>
        <w:ind w:right="23"/>
        <w:jc w:val="both"/>
        <w:rPr>
          <w:rFonts w:asciiTheme="minorHAnsi" w:hAnsiTheme="minorHAnsi" w:cstheme="minorHAnsi"/>
          <w:sz w:val="22"/>
          <w:szCs w:val="22"/>
        </w:rPr>
      </w:pPr>
    </w:p>
    <w:p w:rsidR="00E700A4" w:rsidRPr="004A3E4E" w:rsidRDefault="00CB30B1"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Upućivanje na određenu marku ili izvor iznimno je dopušteno ako se predmet nabave ne može dovoljno precizno i razumljivo opisati pri čemu takva uputa mora biti popraćena izrazom »ili jednakovrijedno«. U tom slučaju Naručitelj je obvezan u Pozivu navesti kriterije mjerodavne za ocjenu jednakovrijednosti predmeta nabave.</w:t>
      </w:r>
    </w:p>
    <w:p w:rsidR="005068AE" w:rsidRPr="00C55BFA" w:rsidRDefault="005068AE" w:rsidP="005068AE">
      <w:pPr>
        <w:jc w:val="both"/>
        <w:rPr>
          <w:ins w:id="25" w:author="Jadranka Ćevid" w:date="2022-10-21T12:45:00Z"/>
          <w:rFonts w:asciiTheme="minorHAnsi" w:hAnsiTheme="minorHAnsi" w:cs="Arial"/>
          <w:sz w:val="22"/>
          <w:szCs w:val="22"/>
        </w:rPr>
      </w:pPr>
      <w:ins w:id="26" w:author="Jadranka Ćevid" w:date="2022-10-21T12:45:00Z">
        <w:r w:rsidRPr="00C55BFA">
          <w:rPr>
            <w:rFonts w:asciiTheme="minorHAnsi" w:hAnsiTheme="minorHAnsi" w:cs="Arial"/>
            <w:sz w:val="22"/>
            <w:szCs w:val="22"/>
          </w:rPr>
          <w:t>Naručitelj je tehničke specifikacije iz Troškovnika odredio, između ostalog:</w:t>
        </w:r>
      </w:ins>
    </w:p>
    <w:p w:rsidR="005068AE" w:rsidRPr="00C55BFA" w:rsidRDefault="005068AE" w:rsidP="005068AE">
      <w:pPr>
        <w:pStyle w:val="Odlomakpopisa"/>
        <w:numPr>
          <w:ilvl w:val="0"/>
          <w:numId w:val="34"/>
        </w:numPr>
        <w:spacing w:after="0" w:line="240" w:lineRule="auto"/>
        <w:rPr>
          <w:ins w:id="27" w:author="Jadranka Ćevid" w:date="2022-10-21T12:45:00Z"/>
          <w:rFonts w:cs="Arial"/>
        </w:rPr>
      </w:pPr>
      <w:ins w:id="28" w:author="Jadranka Ćevid" w:date="2022-10-21T12:45:00Z">
        <w:r w:rsidRPr="00C55BFA">
          <w:rPr>
            <w:rFonts w:cs="Arial"/>
          </w:rPr>
          <w:t xml:space="preserve">u obliku izvedbenih ili funkcionalnih zahtjeva, koji mogu uključivati karakteristike koje se odnose na zaštitu okoliša, pod uvjetom da su parametri dovoljno precizni kako bi ponuditelji mogli odrediti predmet nabave, </w:t>
        </w:r>
        <w:r>
          <w:rPr>
            <w:rFonts w:cs="Arial"/>
          </w:rPr>
          <w:t xml:space="preserve">a </w:t>
        </w:r>
        <w:r w:rsidRPr="00C55BFA">
          <w:rPr>
            <w:rFonts w:cs="Arial"/>
          </w:rPr>
          <w:t>Naručitelj dodijeliti ugovor, i</w:t>
        </w:r>
      </w:ins>
    </w:p>
    <w:p w:rsidR="005068AE" w:rsidRPr="00C55BFA" w:rsidRDefault="005068AE" w:rsidP="005068AE">
      <w:pPr>
        <w:pStyle w:val="Odlomakpopisa"/>
        <w:numPr>
          <w:ilvl w:val="0"/>
          <w:numId w:val="34"/>
        </w:numPr>
        <w:spacing w:after="0" w:line="240" w:lineRule="auto"/>
        <w:rPr>
          <w:ins w:id="29" w:author="Jadranka Ćevid" w:date="2022-10-21T12:45:00Z"/>
          <w:rFonts w:cs="Arial"/>
        </w:rPr>
      </w:pPr>
      <w:ins w:id="30" w:author="Jadranka Ćevid" w:date="2022-10-21T12:45:00Z">
        <w:r w:rsidRPr="00C55BFA">
          <w:rPr>
            <w:rFonts w:cs="Arial"/>
          </w:rPr>
          <w:t>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w:t>
        </w:r>
      </w:ins>
    </w:p>
    <w:p w:rsidR="005068AE" w:rsidRPr="00C55BFA" w:rsidRDefault="005068AE" w:rsidP="005068AE">
      <w:pPr>
        <w:jc w:val="both"/>
        <w:rPr>
          <w:ins w:id="31" w:author="Jadranka Ćevid" w:date="2022-10-21T12:45:00Z"/>
          <w:rFonts w:asciiTheme="minorHAnsi" w:hAnsiTheme="minorHAnsi" w:cs="Arial"/>
          <w:sz w:val="22"/>
          <w:szCs w:val="22"/>
        </w:rPr>
      </w:pPr>
    </w:p>
    <w:p w:rsidR="005068AE" w:rsidRPr="00C55BFA" w:rsidRDefault="005068AE" w:rsidP="005068AE">
      <w:pPr>
        <w:autoSpaceDE w:val="0"/>
        <w:autoSpaceDN w:val="0"/>
        <w:adjustRightInd w:val="0"/>
        <w:ind w:right="23"/>
        <w:jc w:val="both"/>
        <w:rPr>
          <w:ins w:id="32" w:author="Jadranka Ćevid" w:date="2022-10-21T12:45:00Z"/>
          <w:rFonts w:asciiTheme="minorHAnsi" w:hAnsiTheme="minorHAnsi" w:cstheme="minorHAnsi"/>
          <w:sz w:val="22"/>
          <w:szCs w:val="22"/>
        </w:rPr>
      </w:pPr>
      <w:ins w:id="33" w:author="Jadranka Ćevid" w:date="2022-10-21T12:45:00Z">
        <w:r>
          <w:rPr>
            <w:rFonts w:asciiTheme="minorHAnsi" w:hAnsiTheme="minorHAnsi" w:cstheme="minorHAnsi"/>
            <w:sz w:val="22"/>
            <w:szCs w:val="22"/>
          </w:rPr>
          <w:t>B</w:t>
        </w:r>
        <w:r w:rsidRPr="00C55BFA">
          <w:rPr>
            <w:rFonts w:asciiTheme="minorHAnsi" w:hAnsiTheme="minorHAnsi" w:cstheme="minorHAnsi"/>
            <w:sz w:val="22"/>
            <w:szCs w:val="22"/>
          </w:rPr>
          <w:t xml:space="preserve">udući da </w:t>
        </w:r>
        <w:r>
          <w:rPr>
            <w:rFonts w:asciiTheme="minorHAnsi" w:hAnsiTheme="minorHAnsi" w:cstheme="minorHAnsi"/>
            <w:sz w:val="22"/>
            <w:szCs w:val="22"/>
          </w:rPr>
          <w:t>N</w:t>
        </w:r>
        <w:r w:rsidRPr="00C55BFA">
          <w:rPr>
            <w:rFonts w:asciiTheme="minorHAnsi" w:hAnsiTheme="minorHAnsi" w:cstheme="minorHAnsi"/>
            <w:sz w:val="22"/>
            <w:szCs w:val="22"/>
          </w:rPr>
          <w:t xml:space="preserve">aručitelj koristi mogućnost upućivanja na specifikacije u obliku izvedbenih ili funkcionalnih zahtjeva, neće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w:t>
        </w:r>
        <w:r>
          <w:rPr>
            <w:rFonts w:asciiTheme="minorHAnsi" w:hAnsiTheme="minorHAnsi" w:cstheme="minorHAnsi"/>
            <w:sz w:val="22"/>
            <w:szCs w:val="22"/>
          </w:rPr>
          <w:t>N</w:t>
        </w:r>
        <w:r w:rsidRPr="00C55BFA">
          <w:rPr>
            <w:rFonts w:asciiTheme="minorHAnsi" w:hAnsiTheme="minorHAnsi" w:cstheme="minorHAnsi"/>
            <w:sz w:val="22"/>
            <w:szCs w:val="22"/>
          </w:rPr>
          <w:t xml:space="preserve">aručitelj propisao </w:t>
        </w:r>
        <w:r>
          <w:rPr>
            <w:rFonts w:asciiTheme="minorHAnsi" w:hAnsiTheme="minorHAnsi" w:cstheme="minorHAnsi"/>
            <w:sz w:val="22"/>
            <w:szCs w:val="22"/>
          </w:rPr>
          <w:t>ovim Pozivom</w:t>
        </w:r>
        <w:r w:rsidRPr="00C55BFA">
          <w:rPr>
            <w:rFonts w:asciiTheme="minorHAnsi" w:hAnsiTheme="minorHAnsi" w:cstheme="minorHAnsi"/>
            <w:sz w:val="22"/>
            <w:szCs w:val="22"/>
          </w:rPr>
          <w:t>.</w:t>
        </w:r>
      </w:ins>
    </w:p>
    <w:p w:rsidR="005068AE" w:rsidRPr="00C55BFA" w:rsidRDefault="005068AE" w:rsidP="005068AE">
      <w:pPr>
        <w:autoSpaceDE w:val="0"/>
        <w:autoSpaceDN w:val="0"/>
        <w:adjustRightInd w:val="0"/>
        <w:ind w:right="23"/>
        <w:jc w:val="both"/>
        <w:rPr>
          <w:ins w:id="34" w:author="Jadranka Ćevid" w:date="2022-10-21T12:45:00Z"/>
          <w:rFonts w:asciiTheme="minorHAnsi" w:hAnsiTheme="minorHAnsi" w:cstheme="minorHAnsi"/>
          <w:sz w:val="22"/>
          <w:szCs w:val="22"/>
        </w:rPr>
      </w:pPr>
    </w:p>
    <w:p w:rsidR="005068AE" w:rsidRPr="00C55BFA" w:rsidRDefault="005068AE" w:rsidP="005068AE">
      <w:pPr>
        <w:autoSpaceDE w:val="0"/>
        <w:autoSpaceDN w:val="0"/>
        <w:adjustRightInd w:val="0"/>
        <w:ind w:right="23"/>
        <w:jc w:val="both"/>
        <w:rPr>
          <w:ins w:id="35" w:author="Jadranka Ćevid" w:date="2022-10-21T12:45:00Z"/>
          <w:rFonts w:asciiTheme="minorHAnsi" w:hAnsiTheme="minorHAnsi" w:cstheme="minorHAnsi"/>
          <w:sz w:val="22"/>
          <w:szCs w:val="22"/>
        </w:rPr>
      </w:pPr>
      <w:ins w:id="36" w:author="Jadranka Ćevid" w:date="2022-10-21T12:45:00Z">
        <w:r>
          <w:rPr>
            <w:rFonts w:asciiTheme="minorHAnsi" w:hAnsiTheme="minorHAnsi" w:cstheme="minorHAnsi"/>
            <w:sz w:val="22"/>
            <w:szCs w:val="22"/>
          </w:rPr>
          <w:t>Naručitelj n</w:t>
        </w:r>
        <w:r w:rsidRPr="00C55BFA">
          <w:rPr>
            <w:rFonts w:asciiTheme="minorHAnsi" w:hAnsiTheme="minorHAnsi" w:cstheme="minorHAnsi"/>
            <w:sz w:val="22"/>
            <w:szCs w:val="22"/>
          </w:rPr>
          <w:t xml:space="preserve">eće odbiti ponudu zbog toga što ponuđeni radovi, roba ili usluge nisu u skladu s tehničkim specifikacijama na koje je uputio, ako ponuditelj u ponudi na zadovoljavajući način </w:t>
        </w:r>
        <w:r>
          <w:rPr>
            <w:rFonts w:asciiTheme="minorHAnsi" w:hAnsiTheme="minorHAnsi" w:cstheme="minorHAnsi"/>
            <w:sz w:val="22"/>
            <w:szCs w:val="22"/>
          </w:rPr>
          <w:t>N</w:t>
        </w:r>
        <w:r w:rsidRPr="00C55BFA">
          <w:rPr>
            <w:rFonts w:asciiTheme="minorHAnsi" w:hAnsiTheme="minorHAnsi" w:cstheme="minorHAnsi"/>
            <w:sz w:val="22"/>
            <w:szCs w:val="22"/>
          </w:rPr>
          <w:t>aručitelju dokaže, bilo kojim prikladnim sredstvom, da rješenja koja predlaže na jednakovrijedan način zadovoljavaju zahtjeve definirane tehničkim specifikacijama.</w:t>
        </w:r>
      </w:ins>
    </w:p>
    <w:p w:rsidR="005068AE" w:rsidRPr="00C55BFA" w:rsidRDefault="005068AE" w:rsidP="005068AE">
      <w:pPr>
        <w:autoSpaceDE w:val="0"/>
        <w:autoSpaceDN w:val="0"/>
        <w:adjustRightInd w:val="0"/>
        <w:ind w:right="23"/>
        <w:jc w:val="both"/>
        <w:rPr>
          <w:ins w:id="37" w:author="Jadranka Ćevid" w:date="2022-10-21T12:45:00Z"/>
          <w:rFonts w:asciiTheme="minorHAnsi" w:hAnsiTheme="minorHAnsi" w:cstheme="minorHAnsi"/>
          <w:sz w:val="22"/>
          <w:szCs w:val="22"/>
        </w:rPr>
      </w:pPr>
    </w:p>
    <w:p w:rsidR="005068AE" w:rsidRPr="00C55BFA" w:rsidRDefault="005068AE" w:rsidP="005068AE">
      <w:pPr>
        <w:autoSpaceDE w:val="0"/>
        <w:autoSpaceDN w:val="0"/>
        <w:adjustRightInd w:val="0"/>
        <w:ind w:right="23"/>
        <w:jc w:val="both"/>
        <w:rPr>
          <w:ins w:id="38" w:author="Jadranka Ćevid" w:date="2022-10-21T12:45:00Z"/>
          <w:rFonts w:asciiTheme="minorHAnsi" w:hAnsiTheme="minorHAnsi" w:cstheme="minorHAnsi"/>
          <w:sz w:val="22"/>
          <w:szCs w:val="22"/>
        </w:rPr>
      </w:pPr>
      <w:ins w:id="39" w:author="Jadranka Ćevid" w:date="2022-10-21T12:45:00Z">
        <w:r w:rsidRPr="00C55BFA">
          <w:rPr>
            <w:rFonts w:asciiTheme="minorHAnsi" w:hAnsiTheme="minorHAnsi" w:cstheme="minorHAnsi"/>
            <w:sz w:val="22"/>
            <w:szCs w:val="22"/>
          </w:rPr>
          <w:t>Prikladna sredstva uključuju i izvješće o testiranju od tijela za ocjenu sukladnosti ili potvrdu koju izdaje takvo tijelo kao dokazno sredstvo sukladnosti sa zahtjevima ili kriterijima utvrđenima u tehničkim specifikacijama, kriterijima za odabir ponude ili uvjetima za izvršenje ugovora i druga prikladna dokazna sredstva poput tehničke dokumentacije proizvođača ako gospodarski subjekt nije imao pristup  predmetnom izvješću o testiranju ili predmetnoj potvrdi ili ih nije mogao ishoditi u zadanom roku, pod uvjetom da nedostatak pristupa nije uzrokovan postupanjem ponuditelja, ako dokaže da radovi, roba ili usluge koje nudi udovoljavaju zahtjevima ili kriterijima navedenim u tehničkim specifikacijama, kriterijima za odabir ponude ili uvjetima za izvršenje ugovora.</w:t>
        </w:r>
      </w:ins>
    </w:p>
    <w:p w:rsidR="00E700A4" w:rsidRPr="004A3E4E" w:rsidRDefault="00E700A4" w:rsidP="005F729C">
      <w:pPr>
        <w:ind w:right="23"/>
        <w:jc w:val="both"/>
        <w:rPr>
          <w:rFonts w:asciiTheme="minorHAnsi" w:hAnsiTheme="minorHAnsi" w:cstheme="minorHAnsi"/>
          <w:sz w:val="22"/>
          <w:szCs w:val="22"/>
        </w:rPr>
      </w:pPr>
    </w:p>
    <w:p w:rsidR="005F729C" w:rsidRPr="004A3E4E" w:rsidDel="005068AE" w:rsidRDefault="005F729C" w:rsidP="005F729C">
      <w:pPr>
        <w:ind w:right="23"/>
        <w:jc w:val="both"/>
        <w:rPr>
          <w:del w:id="40" w:author="Jadranka Ćevid" w:date="2022-10-21T12:45:00Z"/>
          <w:rFonts w:asciiTheme="minorHAnsi" w:hAnsiTheme="minorHAnsi" w:cstheme="minorHAnsi"/>
          <w:sz w:val="22"/>
          <w:szCs w:val="22"/>
        </w:rPr>
      </w:pPr>
      <w:del w:id="41" w:author="Jadranka Ćevid" w:date="2022-10-21T12:45:00Z">
        <w:r w:rsidRPr="004A3E4E" w:rsidDel="005068AE">
          <w:rPr>
            <w:rFonts w:asciiTheme="minorHAnsi" w:hAnsiTheme="minorHAnsi" w:cstheme="minorHAnsi"/>
            <w:sz w:val="22"/>
            <w:szCs w:val="22"/>
          </w:rPr>
          <w:delText xml:space="preserve">U slučaju nuđenja jednakovrijedne robe/rada/usluge, kao dokaz jednakovrijednosti, ponuditelj mora dostaviti tehničku dokumentaciju iz koje je moguća i vidljiva usporedba te nedvojbena ocjena jednakovrijednosti (tehničke karakteristike, atesti, norme, certifikati, sukladnosti i sl.). Dokazi jednakovrijednosti daju se u svrhu ocjene da li ponuđeni proizvodi imaju tražene karakteristike proizvoda navedenog u troškovniku. </w:delText>
        </w:r>
      </w:del>
    </w:p>
    <w:p w:rsidR="005F729C" w:rsidRPr="004A3E4E" w:rsidDel="005068AE" w:rsidRDefault="005F729C" w:rsidP="005F729C">
      <w:pPr>
        <w:ind w:right="23"/>
        <w:jc w:val="both"/>
        <w:rPr>
          <w:del w:id="42" w:author="Jadranka Ćevid" w:date="2022-10-21T12:45:00Z"/>
          <w:rFonts w:asciiTheme="minorHAnsi" w:hAnsiTheme="minorHAnsi" w:cstheme="minorHAnsi"/>
          <w:sz w:val="22"/>
          <w:szCs w:val="22"/>
        </w:rPr>
      </w:pPr>
      <w:del w:id="43" w:author="Jadranka Ćevid" w:date="2022-10-21T12:45:00Z">
        <w:r w:rsidRPr="004A3E4E" w:rsidDel="005068AE">
          <w:rPr>
            <w:rFonts w:asciiTheme="minorHAnsi" w:hAnsiTheme="minorHAnsi" w:cstheme="minorHAnsi"/>
            <w:sz w:val="22"/>
            <w:szCs w:val="22"/>
          </w:rPr>
          <w:delText>Ponuđeni jednakovrijedan proizvod mora zadovoljiti sve tražene karakteristike proizvoda navedene u troškovniku.</w:delText>
        </w:r>
      </w:del>
    </w:p>
    <w:p w:rsidR="005F729C" w:rsidRPr="004A3E4E" w:rsidRDefault="005F729C" w:rsidP="005F729C">
      <w:pPr>
        <w:ind w:right="23"/>
        <w:jc w:val="both"/>
        <w:rPr>
          <w:rFonts w:asciiTheme="minorHAnsi" w:hAnsiTheme="minorHAnsi" w:cstheme="minorHAnsi"/>
          <w:sz w:val="22"/>
          <w:szCs w:val="22"/>
          <w:highlight w:val="green"/>
        </w:rPr>
      </w:pPr>
    </w:p>
    <w:p w:rsidR="005F729C" w:rsidRPr="004A3E4E" w:rsidRDefault="00D77179" w:rsidP="005F729C">
      <w:pPr>
        <w:pStyle w:val="Dario-2"/>
        <w:shd w:val="clear" w:color="auto" w:fill="D9E2F3" w:themeFill="accent1" w:themeFillTint="33"/>
        <w:spacing w:before="0" w:after="0" w:line="240" w:lineRule="auto"/>
        <w:rPr>
          <w:rFonts w:asciiTheme="minorHAnsi" w:hAnsiTheme="minorHAnsi" w:cstheme="minorHAnsi"/>
          <w:b w:val="0"/>
          <w:color w:val="auto"/>
          <w:szCs w:val="22"/>
        </w:rPr>
      </w:pPr>
      <w:r w:rsidRPr="004A3E4E">
        <w:rPr>
          <w:rFonts w:asciiTheme="minorHAnsi" w:hAnsiTheme="minorHAnsi" w:cstheme="minorHAnsi"/>
          <w:color w:val="auto"/>
          <w:szCs w:val="22"/>
        </w:rPr>
        <w:t>2.6</w:t>
      </w:r>
      <w:r w:rsidR="005F729C" w:rsidRPr="004A3E4E">
        <w:rPr>
          <w:rFonts w:asciiTheme="minorHAnsi" w:hAnsiTheme="minorHAnsi" w:cstheme="minorHAnsi"/>
          <w:color w:val="auto"/>
          <w:szCs w:val="22"/>
        </w:rPr>
        <w:t>. Mjesto izvršenja ugovora</w:t>
      </w:r>
    </w:p>
    <w:p w:rsidR="005F729C" w:rsidRPr="004A3E4E" w:rsidRDefault="005F729C" w:rsidP="005F729C">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Mjesto izvršenja predmeta nabave je </w:t>
      </w:r>
      <w:r w:rsidR="00E34FB6">
        <w:rPr>
          <w:rFonts w:asciiTheme="minorHAnsi" w:hAnsiTheme="minorHAnsi" w:cstheme="minorHAnsi"/>
          <w:sz w:val="22"/>
          <w:szCs w:val="22"/>
        </w:rPr>
        <w:t>zgrada Državnog odvjetništva Republike Hrvatske</w:t>
      </w:r>
      <w:r w:rsidR="00B730BD">
        <w:rPr>
          <w:rFonts w:asciiTheme="minorHAnsi" w:hAnsiTheme="minorHAnsi" w:cstheme="minorHAnsi"/>
          <w:sz w:val="22"/>
          <w:szCs w:val="22"/>
        </w:rPr>
        <w:t xml:space="preserve">, </w:t>
      </w:r>
      <w:r w:rsidR="00E34FB6">
        <w:rPr>
          <w:rFonts w:asciiTheme="minorHAnsi" w:hAnsiTheme="minorHAnsi" w:cstheme="minorHAnsi"/>
          <w:sz w:val="22"/>
          <w:szCs w:val="22"/>
        </w:rPr>
        <w:t>Gajeva 30a, Zagreb.</w:t>
      </w:r>
    </w:p>
    <w:p w:rsidR="005F729C" w:rsidRPr="004A3E4E" w:rsidRDefault="005F729C" w:rsidP="005F729C">
      <w:pPr>
        <w:pStyle w:val="Dario-2"/>
        <w:shd w:val="clear" w:color="auto" w:fill="D9E2F3" w:themeFill="accent1" w:themeFillTint="33"/>
        <w:spacing w:before="0" w:after="0" w:line="240" w:lineRule="auto"/>
        <w:rPr>
          <w:rFonts w:asciiTheme="minorHAnsi" w:hAnsiTheme="minorHAnsi" w:cstheme="minorHAnsi"/>
          <w:color w:val="auto"/>
          <w:szCs w:val="22"/>
        </w:rPr>
      </w:pPr>
      <w:r w:rsidRPr="004A3E4E">
        <w:rPr>
          <w:rFonts w:asciiTheme="minorHAnsi" w:hAnsiTheme="minorHAnsi" w:cstheme="minorHAnsi"/>
          <w:color w:val="auto"/>
          <w:szCs w:val="22"/>
        </w:rPr>
        <w:t>2.</w:t>
      </w:r>
      <w:r w:rsidR="00D77179" w:rsidRPr="004A3E4E">
        <w:rPr>
          <w:rFonts w:asciiTheme="minorHAnsi" w:hAnsiTheme="minorHAnsi" w:cstheme="minorHAnsi"/>
          <w:color w:val="auto"/>
          <w:szCs w:val="22"/>
        </w:rPr>
        <w:t>7</w:t>
      </w:r>
      <w:r w:rsidRPr="004A3E4E">
        <w:rPr>
          <w:rFonts w:asciiTheme="minorHAnsi" w:hAnsiTheme="minorHAnsi" w:cstheme="minorHAnsi"/>
          <w:color w:val="auto"/>
          <w:szCs w:val="22"/>
        </w:rPr>
        <w:t>. Rok početka i izvršenja ugovora</w:t>
      </w:r>
    </w:p>
    <w:p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Početak izvođenja radova započinje danom uvođenja u posao sukladno Prijedlogu ugovora.</w:t>
      </w:r>
    </w:p>
    <w:p w:rsidR="005F729C"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Naručitelj će Izvršitelja uvesti u posao</w:t>
      </w:r>
      <w:r w:rsidR="00C83146" w:rsidRPr="004A3E4E">
        <w:rPr>
          <w:rFonts w:asciiTheme="minorHAnsi" w:hAnsiTheme="minorHAnsi" w:cstheme="minorHAnsi"/>
          <w:sz w:val="22"/>
          <w:szCs w:val="22"/>
        </w:rPr>
        <w:t xml:space="preserve"> u što kraćem roku, a ne kasnije od</w:t>
      </w:r>
      <w:r w:rsidRPr="004A3E4E">
        <w:rPr>
          <w:rFonts w:asciiTheme="minorHAnsi" w:hAnsiTheme="minorHAnsi" w:cstheme="minorHAnsi"/>
          <w:b/>
          <w:sz w:val="22"/>
          <w:szCs w:val="22"/>
        </w:rPr>
        <w:t xml:space="preserve"> </w:t>
      </w:r>
      <w:r w:rsidR="00C83146" w:rsidRPr="004A3E4E">
        <w:rPr>
          <w:rFonts w:asciiTheme="minorHAnsi" w:hAnsiTheme="minorHAnsi" w:cstheme="minorHAnsi"/>
          <w:b/>
          <w:sz w:val="22"/>
          <w:szCs w:val="22"/>
        </w:rPr>
        <w:t>15</w:t>
      </w:r>
      <w:r w:rsidR="0024570D" w:rsidRPr="004A3E4E">
        <w:rPr>
          <w:rFonts w:asciiTheme="minorHAnsi" w:hAnsiTheme="minorHAnsi" w:cstheme="minorHAnsi"/>
          <w:b/>
          <w:sz w:val="22"/>
          <w:szCs w:val="22"/>
        </w:rPr>
        <w:t xml:space="preserve"> </w:t>
      </w:r>
      <w:r w:rsidRPr="004A3E4E">
        <w:rPr>
          <w:rFonts w:asciiTheme="minorHAnsi" w:hAnsiTheme="minorHAnsi" w:cstheme="minorHAnsi"/>
          <w:b/>
          <w:sz w:val="22"/>
          <w:szCs w:val="22"/>
        </w:rPr>
        <w:t>dana</w:t>
      </w:r>
      <w:r w:rsidRPr="004A3E4E">
        <w:rPr>
          <w:rFonts w:asciiTheme="minorHAnsi" w:hAnsiTheme="minorHAnsi" w:cstheme="minorHAnsi"/>
          <w:sz w:val="22"/>
          <w:szCs w:val="22"/>
        </w:rPr>
        <w:t xml:space="preserve"> od dana obostranog potpisa Ugovora o čemu se sastavlja Zapisnik.</w:t>
      </w:r>
    </w:p>
    <w:p w:rsidR="00145DF9" w:rsidRDefault="00145DF9" w:rsidP="005F729C">
      <w:pPr>
        <w:ind w:right="23"/>
        <w:jc w:val="both"/>
        <w:rPr>
          <w:rFonts w:asciiTheme="minorHAnsi" w:hAnsiTheme="minorHAnsi" w:cstheme="minorHAnsi"/>
          <w:sz w:val="22"/>
          <w:szCs w:val="22"/>
        </w:rPr>
      </w:pPr>
    </w:p>
    <w:p w:rsidR="00667338" w:rsidRPr="004A3E4E" w:rsidRDefault="00667338" w:rsidP="005F729C">
      <w:pPr>
        <w:ind w:right="23"/>
        <w:jc w:val="both"/>
        <w:rPr>
          <w:rFonts w:asciiTheme="minorHAnsi" w:hAnsiTheme="minorHAnsi" w:cstheme="minorHAnsi"/>
          <w:sz w:val="22"/>
          <w:szCs w:val="22"/>
        </w:rPr>
      </w:pPr>
      <w:r>
        <w:rPr>
          <w:rFonts w:asciiTheme="minorHAnsi" w:hAnsiTheme="minorHAnsi" w:cstheme="minorHAnsi"/>
          <w:sz w:val="22"/>
          <w:szCs w:val="22"/>
        </w:rPr>
        <w:t xml:space="preserve">Rok za izvođenje radova je </w:t>
      </w:r>
      <w:r w:rsidR="00A153C9">
        <w:rPr>
          <w:rFonts w:asciiTheme="minorHAnsi" w:hAnsiTheme="minorHAnsi" w:cstheme="minorHAnsi"/>
          <w:sz w:val="22"/>
          <w:szCs w:val="22"/>
        </w:rPr>
        <w:t>5</w:t>
      </w:r>
      <w:r>
        <w:rPr>
          <w:rFonts w:asciiTheme="minorHAnsi" w:hAnsiTheme="minorHAnsi" w:cstheme="minorHAnsi"/>
          <w:sz w:val="22"/>
          <w:szCs w:val="22"/>
        </w:rPr>
        <w:t xml:space="preserve"> mjeseci od uvođenja u posao.</w:t>
      </w:r>
    </w:p>
    <w:p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Rok za izvršenje ugovora je</w:t>
      </w:r>
      <w:r w:rsidR="004159C2">
        <w:rPr>
          <w:rFonts w:asciiTheme="minorHAnsi" w:hAnsiTheme="minorHAnsi" w:cstheme="minorHAnsi"/>
          <w:sz w:val="22"/>
          <w:szCs w:val="22"/>
        </w:rPr>
        <w:t xml:space="preserve"> 6</w:t>
      </w:r>
      <w:r w:rsidR="004159C2" w:rsidRPr="0025381D">
        <w:rPr>
          <w:rFonts w:asciiTheme="minorHAnsi" w:hAnsiTheme="minorHAnsi" w:cstheme="minorHAnsi"/>
          <w:sz w:val="22"/>
          <w:szCs w:val="22"/>
        </w:rPr>
        <w:t xml:space="preserve"> </w:t>
      </w:r>
      <w:r w:rsidRPr="0025381D">
        <w:rPr>
          <w:rFonts w:asciiTheme="minorHAnsi" w:hAnsiTheme="minorHAnsi" w:cstheme="minorHAnsi"/>
          <w:sz w:val="22"/>
          <w:szCs w:val="22"/>
        </w:rPr>
        <w:t xml:space="preserve">mjeseci </w:t>
      </w:r>
      <w:r w:rsidRPr="004A3E4E">
        <w:rPr>
          <w:rFonts w:asciiTheme="minorHAnsi" w:hAnsiTheme="minorHAnsi" w:cstheme="minorHAnsi"/>
          <w:sz w:val="22"/>
          <w:szCs w:val="22"/>
        </w:rPr>
        <w:t xml:space="preserve">od uvođenja u posao. </w:t>
      </w:r>
    </w:p>
    <w:p w:rsidR="005F729C" w:rsidRPr="004A3E4E" w:rsidRDefault="005F729C" w:rsidP="005F729C">
      <w:pPr>
        <w:ind w:right="23"/>
        <w:jc w:val="both"/>
        <w:rPr>
          <w:rFonts w:asciiTheme="minorHAnsi" w:hAnsiTheme="minorHAnsi" w:cstheme="minorHAnsi"/>
          <w:sz w:val="22"/>
          <w:szCs w:val="22"/>
        </w:rPr>
      </w:pPr>
    </w:p>
    <w:p w:rsidR="005F729C" w:rsidRPr="004A3E4E" w:rsidRDefault="005F729C" w:rsidP="005F729C">
      <w:pPr>
        <w:shd w:val="clear" w:color="auto" w:fill="D9E2F3" w:themeFill="accent1" w:themeFillTint="33"/>
        <w:jc w:val="both"/>
        <w:rPr>
          <w:rFonts w:asciiTheme="minorHAnsi" w:hAnsiTheme="minorHAnsi" w:cstheme="minorHAnsi"/>
          <w:b/>
          <w:sz w:val="22"/>
          <w:szCs w:val="22"/>
        </w:rPr>
      </w:pPr>
      <w:r w:rsidRPr="004A3E4E">
        <w:rPr>
          <w:rFonts w:asciiTheme="minorHAnsi" w:hAnsiTheme="minorHAnsi" w:cstheme="minorHAnsi"/>
          <w:b/>
          <w:sz w:val="22"/>
          <w:szCs w:val="22"/>
        </w:rPr>
        <w:t>2.</w:t>
      </w:r>
      <w:r w:rsidR="00D77179" w:rsidRPr="004A3E4E">
        <w:rPr>
          <w:rFonts w:asciiTheme="minorHAnsi" w:hAnsiTheme="minorHAnsi" w:cstheme="minorHAnsi"/>
          <w:b/>
          <w:sz w:val="22"/>
          <w:szCs w:val="22"/>
        </w:rPr>
        <w:t>8</w:t>
      </w:r>
      <w:r w:rsidRPr="004A3E4E">
        <w:rPr>
          <w:rFonts w:asciiTheme="minorHAnsi" w:hAnsiTheme="minorHAnsi" w:cstheme="minorHAnsi"/>
          <w:b/>
          <w:sz w:val="22"/>
          <w:szCs w:val="22"/>
        </w:rPr>
        <w:t>. Izmjena ugovora tijekom njegova trajanja</w:t>
      </w:r>
    </w:p>
    <w:p w:rsidR="005F729C" w:rsidRPr="004A3E4E" w:rsidRDefault="00ED6F56" w:rsidP="005F729C">
      <w:pPr>
        <w:jc w:val="both"/>
        <w:rPr>
          <w:rFonts w:asciiTheme="minorHAnsi" w:hAnsiTheme="minorHAnsi" w:cstheme="minorHAnsi"/>
          <w:sz w:val="22"/>
          <w:szCs w:val="22"/>
        </w:rPr>
      </w:pPr>
      <w:r w:rsidRPr="004A3E4E">
        <w:rPr>
          <w:rFonts w:asciiTheme="minorHAnsi" w:hAnsiTheme="minorHAnsi" w:cstheme="minorHAnsi"/>
          <w:sz w:val="22"/>
          <w:szCs w:val="22"/>
        </w:rPr>
        <w:t>Na izmjene ugovora o nabavi tijekom njegovog trajanja primjenjivat će se članak 11. Pravilnika</w:t>
      </w:r>
      <w:r w:rsidR="005F729C" w:rsidRPr="004A3E4E">
        <w:rPr>
          <w:rFonts w:asciiTheme="minorHAnsi" w:hAnsiTheme="minorHAnsi" w:cstheme="minorHAnsi"/>
          <w:sz w:val="22"/>
          <w:szCs w:val="22"/>
        </w:rPr>
        <w:t>.</w:t>
      </w:r>
    </w:p>
    <w:p w:rsidR="006277A7" w:rsidRPr="004A3E4E" w:rsidRDefault="006277A7" w:rsidP="005F729C">
      <w:pPr>
        <w:jc w:val="both"/>
        <w:rPr>
          <w:rFonts w:asciiTheme="minorHAnsi" w:hAnsiTheme="minorHAnsi" w:cstheme="minorHAnsi"/>
          <w:sz w:val="22"/>
          <w:szCs w:val="22"/>
        </w:rPr>
      </w:pPr>
    </w:p>
    <w:p w:rsidR="006277A7" w:rsidRPr="004A3E4E" w:rsidRDefault="006277A7" w:rsidP="006277A7">
      <w:pPr>
        <w:shd w:val="clear" w:color="auto" w:fill="D9E2F3" w:themeFill="accent1" w:themeFillTint="33"/>
        <w:jc w:val="both"/>
        <w:rPr>
          <w:rFonts w:asciiTheme="minorHAnsi" w:hAnsiTheme="minorHAnsi" w:cstheme="minorHAnsi"/>
          <w:b/>
          <w:sz w:val="22"/>
          <w:szCs w:val="22"/>
        </w:rPr>
      </w:pPr>
      <w:r w:rsidRPr="004A3E4E">
        <w:rPr>
          <w:rFonts w:asciiTheme="minorHAnsi" w:hAnsiTheme="minorHAnsi" w:cstheme="minorHAnsi"/>
          <w:b/>
          <w:sz w:val="22"/>
          <w:szCs w:val="22"/>
        </w:rPr>
        <w:t>2.</w:t>
      </w:r>
      <w:r w:rsidR="00D77179" w:rsidRPr="004A3E4E">
        <w:rPr>
          <w:rFonts w:asciiTheme="minorHAnsi" w:hAnsiTheme="minorHAnsi" w:cstheme="minorHAnsi"/>
          <w:b/>
          <w:sz w:val="22"/>
          <w:szCs w:val="22"/>
        </w:rPr>
        <w:t>9</w:t>
      </w:r>
      <w:r w:rsidRPr="004A3E4E">
        <w:rPr>
          <w:rFonts w:asciiTheme="minorHAnsi" w:hAnsiTheme="minorHAnsi" w:cstheme="minorHAnsi"/>
          <w:b/>
          <w:sz w:val="22"/>
          <w:szCs w:val="22"/>
        </w:rPr>
        <w:t>. Opcije i moguća obnavljanja ugovora</w:t>
      </w:r>
    </w:p>
    <w:p w:rsidR="006277A7" w:rsidRPr="00602C65" w:rsidRDefault="00E700A4" w:rsidP="006277A7">
      <w:pPr>
        <w:jc w:val="both"/>
        <w:rPr>
          <w:rFonts w:asciiTheme="minorHAnsi" w:hAnsiTheme="minorHAnsi" w:cstheme="minorHAnsi"/>
        </w:rPr>
      </w:pPr>
      <w:r w:rsidRPr="004A3E4E">
        <w:rPr>
          <w:rFonts w:asciiTheme="minorHAnsi" w:hAnsiTheme="minorHAnsi" w:cstheme="minorHAnsi"/>
          <w:sz w:val="22"/>
          <w:szCs w:val="22"/>
        </w:rPr>
        <w:t>Ne primjenjuje se.</w:t>
      </w:r>
    </w:p>
    <w:p w:rsidR="005F729C" w:rsidRPr="004A3E4E" w:rsidRDefault="005F729C" w:rsidP="005F729C">
      <w:pPr>
        <w:jc w:val="both"/>
        <w:rPr>
          <w:rFonts w:asciiTheme="minorHAnsi" w:hAnsiTheme="minorHAnsi" w:cstheme="minorHAnsi"/>
          <w:sz w:val="22"/>
          <w:szCs w:val="22"/>
        </w:rPr>
      </w:pPr>
    </w:p>
    <w:p w:rsidR="005F729C" w:rsidRPr="004A3E4E" w:rsidRDefault="005F729C" w:rsidP="005F729C">
      <w:pPr>
        <w:shd w:val="clear" w:color="auto" w:fill="D9E2F3" w:themeFill="accent1" w:themeFillTint="33"/>
        <w:jc w:val="both"/>
        <w:rPr>
          <w:rFonts w:asciiTheme="minorHAnsi" w:hAnsiTheme="minorHAnsi" w:cstheme="minorHAnsi"/>
          <w:b/>
          <w:bCs/>
          <w:sz w:val="22"/>
          <w:szCs w:val="22"/>
        </w:rPr>
      </w:pPr>
      <w:r w:rsidRPr="004A3E4E">
        <w:rPr>
          <w:rFonts w:asciiTheme="minorHAnsi" w:hAnsiTheme="minorHAnsi" w:cstheme="minorHAnsi"/>
          <w:b/>
          <w:bCs/>
          <w:sz w:val="22"/>
          <w:szCs w:val="22"/>
        </w:rPr>
        <w:t xml:space="preserve">3. OSNOVE ZA ISKLJUČENJE GOSPODARSKOG SUBJEKTA </w:t>
      </w:r>
    </w:p>
    <w:p w:rsidR="00ED6F56" w:rsidRPr="004A3E4E" w:rsidRDefault="00ED6F56" w:rsidP="006277A7">
      <w:pPr>
        <w:numPr>
          <w:ilvl w:val="0"/>
          <w:numId w:val="27"/>
        </w:num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bCs/>
          <w:color w:val="000000"/>
          <w:sz w:val="22"/>
          <w:szCs w:val="22"/>
          <w:lang w:eastAsia="en-US"/>
        </w:rPr>
        <w:t xml:space="preserve">Temeljem čl. 10. st.1. toč.1. i 2. Pravilnika Naručitelj će isključiti gospodarskog subjekta iz postupka nabave ako utvrdi da: </w:t>
      </w:r>
    </w:p>
    <w:p w:rsidR="006277A7" w:rsidRPr="004A3E4E" w:rsidRDefault="006277A7" w:rsidP="00602C65">
      <w:pPr>
        <w:autoSpaceDE w:val="0"/>
        <w:autoSpaceDN w:val="0"/>
        <w:adjustRightInd w:val="0"/>
        <w:jc w:val="both"/>
        <w:rPr>
          <w:rFonts w:asciiTheme="minorHAnsi" w:hAnsiTheme="minorHAnsi" w:cstheme="minorHAnsi"/>
          <w:color w:val="000000"/>
          <w:sz w:val="22"/>
          <w:szCs w:val="22"/>
          <w:lang w:eastAsia="en-US"/>
        </w:rPr>
      </w:pPr>
    </w:p>
    <w:p w:rsidR="005F729C" w:rsidRPr="004A3E4E" w:rsidRDefault="00A44CFC" w:rsidP="005F729C">
      <w:pPr>
        <w:jc w:val="both"/>
        <w:rPr>
          <w:rFonts w:asciiTheme="minorHAnsi" w:hAnsiTheme="minorHAnsi" w:cstheme="minorHAnsi"/>
          <w:sz w:val="22"/>
          <w:szCs w:val="22"/>
        </w:rPr>
      </w:pPr>
      <w:r w:rsidRPr="004A3E4E">
        <w:rPr>
          <w:rFonts w:asciiTheme="minorHAnsi" w:hAnsiTheme="minorHAnsi" w:cstheme="minorHAnsi"/>
          <w:b/>
          <w:sz w:val="22"/>
          <w:szCs w:val="22"/>
        </w:rPr>
        <w:t>3.</w:t>
      </w:r>
      <w:r w:rsidR="005F729C" w:rsidRPr="004A3E4E">
        <w:rPr>
          <w:rFonts w:asciiTheme="minorHAnsi" w:hAnsiTheme="minorHAnsi" w:cstheme="minorHAnsi"/>
          <w:b/>
          <w:sz w:val="22"/>
          <w:szCs w:val="22"/>
        </w:rPr>
        <w:t>1.</w:t>
      </w:r>
      <w:r w:rsidR="005F729C" w:rsidRPr="004A3E4E">
        <w:rPr>
          <w:rFonts w:asciiTheme="minorHAnsi" w:hAnsiTheme="minorHAnsi" w:cstheme="minorHAnsi"/>
          <w:sz w:val="22"/>
          <w:szCs w:val="22"/>
        </w:rPr>
        <w:t xml:space="preserve"> je gospodarski subjekt </w:t>
      </w:r>
      <w:r w:rsidR="005F729C" w:rsidRPr="004A3E4E">
        <w:rPr>
          <w:rFonts w:asciiTheme="minorHAnsi" w:hAnsiTheme="minorHAnsi" w:cstheme="minorHAnsi"/>
          <w:b/>
          <w:sz w:val="22"/>
          <w:szCs w:val="22"/>
        </w:rPr>
        <w:t xml:space="preserve">koji ima poslovni </w:t>
      </w:r>
      <w:proofErr w:type="spellStart"/>
      <w:r w:rsidR="005F729C" w:rsidRPr="004A3E4E">
        <w:rPr>
          <w:rFonts w:asciiTheme="minorHAnsi" w:hAnsiTheme="minorHAnsi" w:cstheme="minorHAnsi"/>
          <w:b/>
          <w:sz w:val="22"/>
          <w:szCs w:val="22"/>
        </w:rPr>
        <w:t>nastan</w:t>
      </w:r>
      <w:proofErr w:type="spellEnd"/>
      <w:r w:rsidR="005F729C" w:rsidRPr="004A3E4E">
        <w:rPr>
          <w:rFonts w:asciiTheme="minorHAnsi" w:hAnsiTheme="minorHAnsi" w:cstheme="minorHAnsi"/>
          <w:sz w:val="22"/>
          <w:szCs w:val="22"/>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5F729C" w:rsidRPr="004A3E4E" w:rsidRDefault="005F729C" w:rsidP="005F729C">
      <w:pPr>
        <w:jc w:val="both"/>
        <w:rPr>
          <w:rFonts w:asciiTheme="minorHAnsi" w:hAnsiTheme="minorHAnsi" w:cstheme="minorHAnsi"/>
          <w:b/>
          <w:sz w:val="22"/>
          <w:szCs w:val="22"/>
        </w:rPr>
      </w:pPr>
      <w:r w:rsidRPr="004A3E4E">
        <w:rPr>
          <w:rFonts w:asciiTheme="minorHAnsi" w:hAnsiTheme="minorHAnsi" w:cstheme="minorHAnsi"/>
          <w:b/>
          <w:sz w:val="22"/>
          <w:szCs w:val="22"/>
        </w:rPr>
        <w:t>a) sudjelovanje u zločinačkoj organizaciji, na temelju</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328. (zločinačko udruženje) i članka 329. (počinjenje kaznenog djela u sastavu zločinačkog udruženja) Kaznenog zakona</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333. (udruživanje za počinjenje kaznenih djela), iz Kaznenog zakona (»Narodne novine«, br. 110/97., 27/98., 50/00., 129/00., 51/01., 111/03., 190/03., 105/04., 84/05., 71/06., 110/07., 152/08., 57/11., 77/11. i 143/12.)</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b) korupciju, na temelju</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5F729C" w:rsidRPr="004A3E4E" w:rsidRDefault="005F729C" w:rsidP="005F729C">
      <w:pPr>
        <w:jc w:val="both"/>
        <w:rPr>
          <w:rFonts w:asciiTheme="minorHAnsi" w:hAnsiTheme="minorHAnsi" w:cstheme="minorHAnsi"/>
          <w:b/>
          <w:sz w:val="22"/>
          <w:szCs w:val="22"/>
        </w:rPr>
      </w:pPr>
      <w:r w:rsidRPr="004A3E4E">
        <w:rPr>
          <w:rFonts w:asciiTheme="minorHAnsi" w:hAnsiTheme="minorHAnsi" w:cstheme="minorHAnsi"/>
          <w:b/>
          <w:sz w:val="22"/>
          <w:szCs w:val="22"/>
        </w:rPr>
        <w:t>c) prijevaru, na temelju</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236. (prijevara), članka 247. (prijevara u gospodarskom poslovanju), članka 256. (utaja poreza ili carine) i članka 258. (subvencijska prijevara) Kaznenog zakona</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d) terorizam ili kaznena djela povezana s terorističkim aktivnostima, na temelju</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97. (terorizam), članka 99. (javno poticanje na terorizam), članka 100. (novačenje za terorizam), članka 101. (obuka za terorizam) i članka 102. (terorističko udruženje) Kaznenog zakona</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e) pranje novca ili financiranje terorizma, na temelju</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98. (financiranje terorizma) i članka 265. (pranje novca) Kaznenog zakona</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279. (pranje novca) iz Kaznenog zakona (»Narodne novine«, br. 110/97., 27/98., 50/00., 129/00., 51/01., 111/03., 190/03., 105/04., 84/05., 71/06., 110/07., 152/08., 57/11., 77/11. i 143/12.)</w:t>
      </w:r>
    </w:p>
    <w:p w:rsidR="005F729C" w:rsidRPr="004A3E4E" w:rsidRDefault="005F729C" w:rsidP="005F729C">
      <w:pPr>
        <w:jc w:val="both"/>
        <w:rPr>
          <w:rFonts w:asciiTheme="minorHAnsi" w:hAnsiTheme="minorHAnsi" w:cstheme="minorHAnsi"/>
          <w:b/>
          <w:sz w:val="22"/>
          <w:szCs w:val="22"/>
        </w:rPr>
      </w:pPr>
      <w:r w:rsidRPr="004A3E4E">
        <w:rPr>
          <w:rFonts w:asciiTheme="minorHAnsi" w:hAnsiTheme="minorHAnsi" w:cstheme="minorHAnsi"/>
          <w:b/>
          <w:sz w:val="22"/>
          <w:szCs w:val="22"/>
        </w:rPr>
        <w:t>f) dječji rad ili druge oblike trgovanja ljudima, na temelju</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106. (trgovanje ljudima) Kaznenog zakona</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175. (trgovanje ljudima i ropstvo) iz Kaznenog zakona (»Narodne novine«, br. 110/97., 27/98., 50/00., 129/00., 51/01., 111/03., 190/03., 105/04., 84/05., 71/06., 110/07., 152/08., 57/11., 77/11. i 143/12.),</w:t>
      </w:r>
    </w:p>
    <w:p w:rsidR="005F729C" w:rsidRPr="004A3E4E" w:rsidRDefault="005F729C" w:rsidP="005F729C">
      <w:pPr>
        <w:jc w:val="both"/>
        <w:rPr>
          <w:rFonts w:asciiTheme="minorHAnsi" w:hAnsiTheme="minorHAnsi" w:cstheme="minorHAnsi"/>
          <w:b/>
          <w:sz w:val="22"/>
          <w:szCs w:val="22"/>
        </w:rPr>
      </w:pPr>
      <w:r w:rsidRPr="004A3E4E">
        <w:rPr>
          <w:rFonts w:asciiTheme="minorHAnsi" w:hAnsiTheme="minorHAnsi" w:cstheme="minorHAnsi"/>
          <w:b/>
          <w:sz w:val="22"/>
          <w:szCs w:val="22"/>
        </w:rPr>
        <w:t>ili</w:t>
      </w:r>
    </w:p>
    <w:p w:rsidR="005F729C" w:rsidRPr="004A3E4E" w:rsidRDefault="00A44CFC" w:rsidP="005F729C">
      <w:pPr>
        <w:jc w:val="both"/>
        <w:rPr>
          <w:rFonts w:asciiTheme="minorHAnsi" w:hAnsiTheme="minorHAnsi" w:cstheme="minorHAnsi"/>
          <w:sz w:val="22"/>
          <w:szCs w:val="22"/>
        </w:rPr>
      </w:pPr>
      <w:r w:rsidRPr="004A3E4E">
        <w:rPr>
          <w:rFonts w:asciiTheme="minorHAnsi" w:hAnsiTheme="minorHAnsi" w:cstheme="minorHAnsi"/>
          <w:b/>
          <w:sz w:val="22"/>
          <w:szCs w:val="22"/>
        </w:rPr>
        <w:t xml:space="preserve">je </w:t>
      </w:r>
      <w:r w:rsidR="005F729C" w:rsidRPr="004A3E4E">
        <w:rPr>
          <w:rFonts w:asciiTheme="minorHAnsi" w:hAnsiTheme="minorHAnsi" w:cstheme="minorHAnsi"/>
          <w:sz w:val="22"/>
          <w:szCs w:val="22"/>
        </w:rPr>
        <w:t xml:space="preserve">gospodarski subjekt </w:t>
      </w:r>
      <w:r w:rsidR="005F729C" w:rsidRPr="004A3E4E">
        <w:rPr>
          <w:rFonts w:asciiTheme="minorHAnsi" w:hAnsiTheme="minorHAnsi" w:cstheme="minorHAnsi"/>
          <w:b/>
          <w:sz w:val="22"/>
          <w:szCs w:val="22"/>
        </w:rPr>
        <w:t xml:space="preserve">koji nema poslovni </w:t>
      </w:r>
      <w:proofErr w:type="spellStart"/>
      <w:r w:rsidR="005F729C" w:rsidRPr="004A3E4E">
        <w:rPr>
          <w:rFonts w:asciiTheme="minorHAnsi" w:hAnsiTheme="minorHAnsi" w:cstheme="minorHAnsi"/>
          <w:b/>
          <w:sz w:val="22"/>
          <w:szCs w:val="22"/>
        </w:rPr>
        <w:t>nastan</w:t>
      </w:r>
      <w:proofErr w:type="spellEnd"/>
      <w:r w:rsidR="005F729C" w:rsidRPr="004A3E4E">
        <w:rPr>
          <w:rFonts w:asciiTheme="minorHAnsi" w:hAnsiTheme="minorHAnsi" w:cstheme="minorHAnsi"/>
          <w:sz w:val="22"/>
          <w:szCs w:val="22"/>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005F729C" w:rsidRPr="004A3E4E">
        <w:rPr>
          <w:rFonts w:asciiTheme="minorHAnsi" w:hAnsiTheme="minorHAnsi" w:cstheme="minorHAnsi"/>
          <w:sz w:val="22"/>
          <w:szCs w:val="22"/>
        </w:rPr>
        <w:t>podtočaka</w:t>
      </w:r>
      <w:proofErr w:type="spellEnd"/>
      <w:r w:rsidR="005F729C" w:rsidRPr="004A3E4E">
        <w:rPr>
          <w:rFonts w:asciiTheme="minorHAnsi" w:hAnsiTheme="minorHAnsi" w:cstheme="minorHAnsi"/>
          <w:sz w:val="22"/>
          <w:szCs w:val="22"/>
        </w:rPr>
        <w:t xml:space="preserve"> od a) do f) ov</w:t>
      </w:r>
      <w:r w:rsidR="0009154F">
        <w:rPr>
          <w:rFonts w:asciiTheme="minorHAnsi" w:hAnsiTheme="minorHAnsi" w:cstheme="minorHAnsi"/>
          <w:sz w:val="22"/>
          <w:szCs w:val="22"/>
        </w:rPr>
        <w:t xml:space="preserve">og Poziva </w:t>
      </w:r>
      <w:r w:rsidR="005F729C" w:rsidRPr="004A3E4E">
        <w:rPr>
          <w:rFonts w:asciiTheme="minorHAnsi" w:hAnsiTheme="minorHAnsi" w:cstheme="minorHAnsi"/>
          <w:sz w:val="22"/>
          <w:szCs w:val="22"/>
        </w:rPr>
        <w:t xml:space="preserve">i za odgovarajuća kaznena djela koja, prema nacionalnim propisima države poslovnog </w:t>
      </w:r>
      <w:proofErr w:type="spellStart"/>
      <w:r w:rsidR="005F729C" w:rsidRPr="004A3E4E">
        <w:rPr>
          <w:rFonts w:asciiTheme="minorHAnsi" w:hAnsiTheme="minorHAnsi" w:cstheme="minorHAnsi"/>
          <w:sz w:val="22"/>
          <w:szCs w:val="22"/>
        </w:rPr>
        <w:t>nastana</w:t>
      </w:r>
      <w:proofErr w:type="spellEnd"/>
      <w:r w:rsidR="005F729C" w:rsidRPr="004A3E4E">
        <w:rPr>
          <w:rFonts w:asciiTheme="minorHAnsi" w:hAnsiTheme="minorHAnsi" w:cstheme="minorHAnsi"/>
          <w:sz w:val="22"/>
          <w:szCs w:val="22"/>
        </w:rPr>
        <w:t xml:space="preserve"> gospodarskog subjekta, odnosno države čiji je osoba državljanin, obuhvaćaju razloge za isključenje iz članka 57., stavka 1., točaka od (a) do (f) Direktive 2014/24/EU.</w:t>
      </w:r>
    </w:p>
    <w:p w:rsidR="006277A7" w:rsidRPr="004A3E4E" w:rsidRDefault="006277A7" w:rsidP="00A44CFC">
      <w:pPr>
        <w:autoSpaceDE w:val="0"/>
        <w:autoSpaceDN w:val="0"/>
        <w:adjustRightInd w:val="0"/>
        <w:jc w:val="both"/>
        <w:rPr>
          <w:rFonts w:asciiTheme="minorHAnsi" w:hAnsiTheme="minorHAnsi" w:cstheme="minorHAnsi"/>
          <w:b/>
          <w:bCs/>
          <w:color w:val="000000"/>
          <w:sz w:val="22"/>
          <w:szCs w:val="22"/>
          <w:lang w:eastAsia="en-US"/>
        </w:rPr>
      </w:pPr>
    </w:p>
    <w:p w:rsidR="00692EE7" w:rsidRPr="004A3E4E" w:rsidRDefault="00692EE7" w:rsidP="00A44CFC">
      <w:pPr>
        <w:autoSpaceDE w:val="0"/>
        <w:autoSpaceDN w:val="0"/>
        <w:adjustRightInd w:val="0"/>
        <w:jc w:val="both"/>
        <w:rPr>
          <w:rFonts w:asciiTheme="minorHAnsi" w:hAnsiTheme="minorHAnsi" w:cstheme="minorHAnsi"/>
          <w:bCs/>
          <w:color w:val="000000"/>
          <w:sz w:val="22"/>
          <w:szCs w:val="22"/>
          <w:lang w:eastAsia="en-US"/>
        </w:rPr>
      </w:pPr>
      <w:r w:rsidRPr="004A3E4E">
        <w:rPr>
          <w:rFonts w:asciiTheme="minorHAnsi" w:hAnsiTheme="minorHAnsi" w:cstheme="minorHAnsi"/>
          <w:bCs/>
          <w:color w:val="000000"/>
          <w:sz w:val="22"/>
          <w:szCs w:val="22"/>
          <w:lang w:eastAsia="en-US"/>
        </w:rPr>
        <w:t xml:space="preserve">Razdoblje isključenja gospodarskog subjekta kod kojeg su ostvarene osnove za isključenje iz točke 3.1. </w:t>
      </w:r>
      <w:r w:rsidR="00B415B8">
        <w:rPr>
          <w:rFonts w:asciiTheme="minorHAnsi" w:hAnsiTheme="minorHAnsi" w:cstheme="minorHAnsi"/>
          <w:bCs/>
          <w:color w:val="000000"/>
          <w:sz w:val="22"/>
          <w:szCs w:val="22"/>
          <w:lang w:eastAsia="en-US"/>
        </w:rPr>
        <w:t>Poziva</w:t>
      </w:r>
      <w:r w:rsidRPr="004A3E4E">
        <w:rPr>
          <w:rFonts w:asciiTheme="minorHAnsi" w:hAnsiTheme="minorHAnsi" w:cstheme="minorHAnsi"/>
          <w:bCs/>
          <w:color w:val="000000"/>
          <w:sz w:val="22"/>
          <w:szCs w:val="22"/>
          <w:lang w:eastAsia="en-US"/>
        </w:rPr>
        <w:t xml:space="preserve"> iz postupka nabave je pet godina od dana pravomoćnosti presude, osim ako pravomoćnom presudom nije određeno drukčije.</w:t>
      </w:r>
    </w:p>
    <w:p w:rsidR="00692EE7" w:rsidRPr="004A3E4E" w:rsidRDefault="00692EE7" w:rsidP="00A44CFC">
      <w:pPr>
        <w:autoSpaceDE w:val="0"/>
        <w:autoSpaceDN w:val="0"/>
        <w:adjustRightInd w:val="0"/>
        <w:jc w:val="both"/>
        <w:rPr>
          <w:rFonts w:asciiTheme="minorHAnsi" w:hAnsiTheme="minorHAnsi" w:cstheme="minorHAnsi"/>
          <w:b/>
          <w:bCs/>
          <w:color w:val="000000"/>
          <w:sz w:val="22"/>
          <w:szCs w:val="22"/>
          <w:lang w:eastAsia="en-US"/>
        </w:rPr>
      </w:pPr>
    </w:p>
    <w:p w:rsidR="005F729C" w:rsidRPr="004A3E4E" w:rsidRDefault="005F729C" w:rsidP="004A3E4E">
      <w:pPr>
        <w:jc w:val="both"/>
        <w:rPr>
          <w:rFonts w:asciiTheme="minorHAnsi" w:hAnsiTheme="minorHAnsi" w:cstheme="minorHAnsi"/>
          <w:sz w:val="22"/>
          <w:szCs w:val="22"/>
        </w:rPr>
      </w:pPr>
      <w:r w:rsidRPr="004A3E4E">
        <w:rPr>
          <w:rFonts w:asciiTheme="minorHAnsi" w:hAnsiTheme="minorHAnsi" w:cstheme="minorHAnsi"/>
          <w:sz w:val="22"/>
          <w:szCs w:val="22"/>
        </w:rPr>
        <w:t xml:space="preserve">Za potrebe </w:t>
      </w:r>
      <w:r w:rsidR="00A44CFC" w:rsidRPr="004A3E4E">
        <w:rPr>
          <w:rFonts w:asciiTheme="minorHAnsi" w:hAnsiTheme="minorHAnsi" w:cstheme="minorHAnsi"/>
          <w:sz w:val="22"/>
          <w:szCs w:val="22"/>
        </w:rPr>
        <w:t>utvrđivanja navedenog u točki 3.1.</w:t>
      </w:r>
      <w:r w:rsidRPr="004A3E4E">
        <w:rPr>
          <w:rFonts w:asciiTheme="minorHAnsi" w:hAnsiTheme="minorHAnsi" w:cstheme="minorHAnsi"/>
          <w:sz w:val="22"/>
          <w:szCs w:val="22"/>
        </w:rPr>
        <w:t xml:space="preserve"> gospodarski subjekt u ponudi dostavlja: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185"/>
      </w:tblGrid>
      <w:tr w:rsidR="005F729C" w:rsidRPr="00C97D8C" w:rsidTr="005F729C">
        <w:trPr>
          <w:trHeight w:val="368"/>
        </w:trPr>
        <w:tc>
          <w:tcPr>
            <w:tcW w:w="9185" w:type="dxa"/>
            <w:shd w:val="clear" w:color="auto" w:fill="FFCC66"/>
            <w:hideMark/>
          </w:tcPr>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kao sastavni dio ponude - </w:t>
            </w:r>
            <w:r w:rsidRPr="004A3E4E">
              <w:rPr>
                <w:rFonts w:asciiTheme="minorHAnsi" w:hAnsiTheme="minorHAnsi" w:cstheme="minorHAnsi"/>
                <w:b/>
                <w:sz w:val="22"/>
                <w:szCs w:val="22"/>
              </w:rPr>
              <w:t>Dio III. Osnove za isključenje, Odjeljak A: Osnove povezane s kaznenim presudama</w:t>
            </w:r>
            <w:r w:rsidRPr="004A3E4E">
              <w:rPr>
                <w:rFonts w:asciiTheme="minorHAnsi" w:hAnsiTheme="minorHAnsi" w:cstheme="minorHAnsi"/>
                <w:sz w:val="22"/>
                <w:szCs w:val="22"/>
              </w:rPr>
              <w:t xml:space="preserve"> i to za sve gospodarske subjekte u ponudi.</w:t>
            </w:r>
          </w:p>
        </w:tc>
      </w:tr>
    </w:tbl>
    <w:p w:rsidR="005F729C" w:rsidRPr="004A3E4E" w:rsidRDefault="005F729C" w:rsidP="005F729C">
      <w:pPr>
        <w:jc w:val="both"/>
        <w:rPr>
          <w:rFonts w:asciiTheme="minorHAnsi" w:hAnsiTheme="minorHAnsi" w:cstheme="minorHAnsi"/>
          <w:sz w:val="22"/>
          <w:szCs w:val="22"/>
        </w:rPr>
      </w:pP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Za točku </w:t>
      </w:r>
      <w:r w:rsidRPr="004A3E4E">
        <w:rPr>
          <w:rFonts w:asciiTheme="minorHAnsi" w:hAnsiTheme="minorHAnsi" w:cstheme="minorHAnsi"/>
          <w:b/>
          <w:sz w:val="22"/>
          <w:szCs w:val="22"/>
        </w:rPr>
        <w:t>3.1.</w:t>
      </w:r>
      <w:r w:rsidRPr="004A3E4E">
        <w:rPr>
          <w:rFonts w:asciiTheme="minorHAnsi" w:hAnsiTheme="minorHAnsi" w:cstheme="minorHAnsi"/>
          <w:sz w:val="22"/>
          <w:szCs w:val="22"/>
        </w:rPr>
        <w:t>, Naručitelj može prije donošenja odluke o odabiru od ponuditelja koji je dostavio najpovoljniju ponudu zatražiti da u primjerenom roku, ne kraćem od 5 dana, dostavi ažurirane popratne dokumente kojim dokazuje da ne postoje osnove za isključenje,</w:t>
      </w:r>
      <w:r w:rsidRPr="004A3E4E">
        <w:rPr>
          <w:rFonts w:asciiTheme="minorHAnsi" w:hAnsiTheme="minorHAnsi" w:cstheme="minorHAnsi"/>
          <w:sz w:val="22"/>
          <w:szCs w:val="22"/>
          <w:lang w:eastAsia="en-US"/>
        </w:rPr>
        <w:t xml:space="preserve"> osim ako već ne posjeduje te dokumente</w:t>
      </w:r>
      <w:r w:rsidRPr="004A3E4E">
        <w:rPr>
          <w:rFonts w:asciiTheme="minorHAnsi" w:hAnsiTheme="minorHAnsi" w:cstheme="minorHAnsi"/>
          <w:sz w:val="22"/>
          <w:szCs w:val="22"/>
        </w:rPr>
        <w:t>:</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1. Izvadak iz kaznene evidencije</w:t>
      </w:r>
      <w:r w:rsidRPr="004A3E4E">
        <w:rPr>
          <w:rFonts w:asciiTheme="minorHAnsi" w:hAnsiTheme="minorHAnsi" w:cstheme="minorHAnsi"/>
          <w:sz w:val="22"/>
          <w:szCs w:val="22"/>
        </w:rPr>
        <w:t xml:space="preserve"> ili drugog odgovarajućeg registra </w:t>
      </w:r>
      <w:r w:rsidRPr="004A3E4E">
        <w:rPr>
          <w:rFonts w:asciiTheme="minorHAnsi" w:hAnsiTheme="minorHAnsi" w:cstheme="minorHAnsi"/>
          <w:b/>
          <w:bCs/>
          <w:sz w:val="22"/>
          <w:szCs w:val="22"/>
        </w:rPr>
        <w:t>ili</w:t>
      </w:r>
      <w:r w:rsidRPr="004A3E4E">
        <w:rPr>
          <w:rFonts w:asciiTheme="minorHAnsi" w:hAnsiTheme="minorHAnsi" w:cstheme="minorHAnsi"/>
          <w:sz w:val="22"/>
          <w:szCs w:val="22"/>
        </w:rPr>
        <w:t xml:space="preserve">, ako to nije moguće, </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bCs/>
          <w:sz w:val="22"/>
          <w:szCs w:val="22"/>
        </w:rPr>
        <w:t>jednakovrijedni dokument nadležne sudske ili upravne vlasti</w:t>
      </w:r>
      <w:r w:rsidRPr="004A3E4E">
        <w:rPr>
          <w:rFonts w:asciiTheme="minorHAnsi" w:hAnsiTheme="minorHAnsi" w:cstheme="minorHAnsi"/>
          <w:sz w:val="22"/>
          <w:szCs w:val="22"/>
        </w:rPr>
        <w:t xml:space="preserve"> u državi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 xml:space="preserve"> gospodarskog subjekta, odnosno državi čiji je osoba državljanin, </w:t>
      </w:r>
      <w:r w:rsidRPr="004A3E4E">
        <w:rPr>
          <w:rFonts w:asciiTheme="minorHAnsi" w:hAnsiTheme="minorHAnsi" w:cstheme="minorHAnsi"/>
          <w:b/>
          <w:bCs/>
          <w:sz w:val="22"/>
          <w:szCs w:val="22"/>
        </w:rPr>
        <w:t>ili</w:t>
      </w:r>
      <w:r w:rsidRPr="004A3E4E">
        <w:rPr>
          <w:rFonts w:asciiTheme="minorHAnsi" w:hAnsiTheme="minorHAnsi" w:cstheme="minorHAnsi"/>
          <w:sz w:val="22"/>
          <w:szCs w:val="22"/>
        </w:rPr>
        <w:t xml:space="preserve"> </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ako se u državi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 xml:space="preserve"> gospodarskog subjekta, odnosno državi čiji je osoba državljanin, ne izdaju gore navedeni dokumenti ili ako ne obuhvaćaju sve okolnosti opisane ovom točkom </w:t>
      </w:r>
      <w:r w:rsidR="00B415B8">
        <w:rPr>
          <w:rFonts w:asciiTheme="minorHAnsi" w:hAnsiTheme="minorHAnsi" w:cstheme="minorHAnsi"/>
          <w:sz w:val="22"/>
          <w:szCs w:val="22"/>
        </w:rPr>
        <w:t>Poziva</w:t>
      </w:r>
      <w:r w:rsidRPr="004A3E4E">
        <w:rPr>
          <w:rFonts w:asciiTheme="minorHAnsi" w:hAnsiTheme="minorHAnsi" w:cstheme="minorHAnsi"/>
          <w:sz w:val="22"/>
          <w:szCs w:val="22"/>
        </w:rPr>
        <w:t xml:space="preserve">, oni mogu biti zamijenjeni </w:t>
      </w:r>
      <w:r w:rsidRPr="004A3E4E">
        <w:rPr>
          <w:rFonts w:asciiTheme="minorHAnsi" w:hAnsiTheme="minorHAnsi" w:cstheme="minorHAnsi"/>
          <w:b/>
          <w:bCs/>
          <w:sz w:val="22"/>
          <w:szCs w:val="22"/>
        </w:rPr>
        <w:t>izjavom pod prisegom</w:t>
      </w:r>
      <w:r w:rsidRPr="004A3E4E">
        <w:rPr>
          <w:rFonts w:asciiTheme="minorHAnsi" w:hAnsiTheme="minorHAnsi" w:cstheme="minorHAnsi"/>
          <w:sz w:val="22"/>
          <w:szCs w:val="22"/>
        </w:rPr>
        <w:t xml:space="preserve"> ili, ako izjava pod prisegom prema pravu dotične države ne postoji, </w:t>
      </w:r>
      <w:r w:rsidRPr="004A3E4E">
        <w:rPr>
          <w:rFonts w:asciiTheme="minorHAnsi" w:hAnsiTheme="minorHAnsi" w:cstheme="minorHAnsi"/>
          <w:b/>
          <w:bCs/>
          <w:sz w:val="22"/>
          <w:szCs w:val="22"/>
        </w:rPr>
        <w:t>izjavom davatelja s ovjerenim potpisom</w:t>
      </w:r>
      <w:r w:rsidRPr="004A3E4E">
        <w:rPr>
          <w:rFonts w:asciiTheme="minorHAnsi" w:hAnsiTheme="minorHAnsi" w:cstheme="minorHAnsi"/>
          <w:sz w:val="22"/>
          <w:szCs w:val="22"/>
        </w:rPr>
        <w:t xml:space="preserve"> kod nadležne sudske ili upravne vlasti, javnog bilježnika, ili strukovnog ili trgovinskog tijela u državi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 xml:space="preserve"> ponuditelja, odnosno državi čiji je osoba državljanin.</w:t>
      </w:r>
    </w:p>
    <w:p w:rsidR="005F729C" w:rsidRPr="004A3E4E" w:rsidRDefault="005F729C" w:rsidP="005F729C">
      <w:pPr>
        <w:jc w:val="both"/>
        <w:rPr>
          <w:rFonts w:asciiTheme="minorHAnsi" w:hAnsiTheme="minorHAnsi" w:cstheme="minorHAnsi"/>
          <w:sz w:val="22"/>
          <w:szCs w:val="22"/>
        </w:rPr>
      </w:pPr>
    </w:p>
    <w:p w:rsidR="005F729C" w:rsidRPr="004A3E4E" w:rsidRDefault="00E74779" w:rsidP="005F729C">
      <w:pPr>
        <w:jc w:val="both"/>
        <w:rPr>
          <w:rFonts w:asciiTheme="minorHAnsi" w:hAnsiTheme="minorHAnsi" w:cstheme="minorHAnsi"/>
          <w:sz w:val="22"/>
          <w:szCs w:val="22"/>
        </w:rPr>
      </w:pPr>
      <w:r w:rsidRPr="004A3E4E">
        <w:rPr>
          <w:rFonts w:asciiTheme="minorHAnsi" w:hAnsiTheme="minorHAnsi" w:cstheme="minorHAnsi"/>
          <w:sz w:val="22"/>
          <w:szCs w:val="22"/>
        </w:rPr>
        <w:t>Smatra se da su prethodno navedeni dokumenti ažurirani ako nisu stariji više od šest mjeseci od dana početka postupka nabave</w:t>
      </w:r>
      <w:r w:rsidR="0052714B" w:rsidRPr="004A3E4E">
        <w:rPr>
          <w:rFonts w:asciiTheme="minorHAnsi" w:hAnsiTheme="minorHAnsi" w:cstheme="minorHAnsi"/>
          <w:sz w:val="22"/>
          <w:szCs w:val="22"/>
        </w:rPr>
        <w:t xml:space="preserve"> (dan</w:t>
      </w:r>
      <w:r w:rsidR="00A94B81" w:rsidRPr="004A3E4E">
        <w:rPr>
          <w:rFonts w:asciiTheme="minorHAnsi" w:hAnsiTheme="minorHAnsi" w:cstheme="minorHAnsi"/>
          <w:sz w:val="22"/>
          <w:szCs w:val="22"/>
        </w:rPr>
        <w:t xml:space="preserve"> slanja Poziva </w:t>
      </w:r>
      <w:r w:rsidR="0052714B" w:rsidRPr="004A3E4E">
        <w:rPr>
          <w:rFonts w:asciiTheme="minorHAnsi" w:hAnsiTheme="minorHAnsi" w:cstheme="minorHAnsi"/>
          <w:sz w:val="22"/>
          <w:szCs w:val="22"/>
        </w:rPr>
        <w:t>u sustav EOJN RH)</w:t>
      </w:r>
      <w:r w:rsidRPr="004A3E4E">
        <w:rPr>
          <w:rFonts w:asciiTheme="minorHAnsi" w:hAnsiTheme="minorHAnsi" w:cstheme="minorHAnsi"/>
          <w:sz w:val="22"/>
          <w:szCs w:val="22"/>
        </w:rPr>
        <w:t>.</w:t>
      </w:r>
    </w:p>
    <w:p w:rsidR="00C40006" w:rsidRDefault="00C40006" w:rsidP="00C40006">
      <w:pPr>
        <w:autoSpaceDE w:val="0"/>
        <w:autoSpaceDN w:val="0"/>
        <w:adjustRightInd w:val="0"/>
        <w:jc w:val="both"/>
        <w:rPr>
          <w:rFonts w:asciiTheme="minorHAnsi" w:hAnsiTheme="minorHAnsi" w:cstheme="minorHAnsi"/>
          <w:b/>
          <w:bCs/>
          <w:color w:val="000000"/>
          <w:sz w:val="22"/>
          <w:szCs w:val="22"/>
          <w:lang w:eastAsia="en-US"/>
        </w:rPr>
      </w:pPr>
    </w:p>
    <w:p w:rsidR="00C40006" w:rsidRPr="00F72A82" w:rsidRDefault="00C40006" w:rsidP="00C40006">
      <w:pPr>
        <w:autoSpaceDE w:val="0"/>
        <w:autoSpaceDN w:val="0"/>
        <w:adjustRightInd w:val="0"/>
        <w:jc w:val="both"/>
        <w:rPr>
          <w:rFonts w:asciiTheme="minorHAnsi" w:hAnsiTheme="minorHAnsi" w:cstheme="minorHAnsi"/>
          <w:color w:val="000000"/>
          <w:sz w:val="22"/>
          <w:szCs w:val="22"/>
          <w:lang w:eastAsia="en-US"/>
        </w:rPr>
      </w:pPr>
      <w:r w:rsidRPr="00F72A82">
        <w:rPr>
          <w:rFonts w:asciiTheme="minorHAnsi" w:hAnsiTheme="minorHAnsi" w:cstheme="minorHAnsi"/>
          <w:b/>
          <w:bCs/>
          <w:color w:val="000000"/>
          <w:sz w:val="22"/>
          <w:szCs w:val="22"/>
          <w:lang w:eastAsia="en-US"/>
        </w:rPr>
        <w:t xml:space="preserve">3.2. </w:t>
      </w:r>
      <w:r w:rsidRPr="00F72A82">
        <w:rPr>
          <w:rFonts w:asciiTheme="minorHAnsi" w:hAnsiTheme="minorHAnsi" w:cstheme="minorHAnsi"/>
          <w:color w:val="000000"/>
          <w:sz w:val="22"/>
          <w:szCs w:val="22"/>
          <w:lang w:eastAsia="en-US"/>
        </w:rPr>
        <w:t xml:space="preserve">nije ispunio obvezu plaćanja dospjelih poreznih obveza i obveza za mirovinsko i zdravstveno osiguranje, </w:t>
      </w:r>
    </w:p>
    <w:p w:rsidR="00C40006" w:rsidRPr="00F72A82" w:rsidRDefault="00C40006" w:rsidP="00C40006">
      <w:pPr>
        <w:autoSpaceDE w:val="0"/>
        <w:autoSpaceDN w:val="0"/>
        <w:adjustRightInd w:val="0"/>
        <w:jc w:val="both"/>
        <w:rPr>
          <w:rFonts w:asciiTheme="minorHAnsi" w:hAnsiTheme="minorHAnsi" w:cstheme="minorHAnsi"/>
          <w:color w:val="000000"/>
          <w:sz w:val="22"/>
          <w:szCs w:val="22"/>
          <w:lang w:eastAsia="en-US"/>
        </w:rPr>
      </w:pPr>
      <w:r w:rsidRPr="00F72A82">
        <w:rPr>
          <w:rFonts w:asciiTheme="minorHAnsi" w:hAnsiTheme="minorHAnsi" w:cstheme="minorHAnsi"/>
          <w:color w:val="000000"/>
          <w:sz w:val="22"/>
          <w:szCs w:val="22"/>
          <w:lang w:eastAsia="en-US"/>
        </w:rPr>
        <w:t xml:space="preserve">1. u Republici Hrvatskoj, ako gospodarski subjekt ima poslovni </w:t>
      </w:r>
      <w:proofErr w:type="spellStart"/>
      <w:r w:rsidRPr="00F72A82">
        <w:rPr>
          <w:rFonts w:asciiTheme="minorHAnsi" w:hAnsiTheme="minorHAnsi" w:cstheme="minorHAnsi"/>
          <w:color w:val="000000"/>
          <w:sz w:val="22"/>
          <w:szCs w:val="22"/>
          <w:lang w:eastAsia="en-US"/>
        </w:rPr>
        <w:t>nastan</w:t>
      </w:r>
      <w:proofErr w:type="spellEnd"/>
      <w:r w:rsidRPr="00F72A82">
        <w:rPr>
          <w:rFonts w:asciiTheme="minorHAnsi" w:hAnsiTheme="minorHAnsi" w:cstheme="minorHAnsi"/>
          <w:color w:val="000000"/>
          <w:sz w:val="22"/>
          <w:szCs w:val="22"/>
          <w:lang w:eastAsia="en-US"/>
        </w:rPr>
        <w:t xml:space="preserve"> u Republici Hrvatskoj, ili </w:t>
      </w:r>
    </w:p>
    <w:p w:rsidR="00C40006" w:rsidRPr="00F72A82" w:rsidRDefault="00C40006" w:rsidP="00C40006">
      <w:pPr>
        <w:autoSpaceDE w:val="0"/>
        <w:autoSpaceDN w:val="0"/>
        <w:adjustRightInd w:val="0"/>
        <w:jc w:val="both"/>
        <w:rPr>
          <w:rFonts w:asciiTheme="minorHAnsi" w:hAnsiTheme="minorHAnsi" w:cstheme="minorHAnsi"/>
          <w:color w:val="000000"/>
          <w:sz w:val="22"/>
          <w:szCs w:val="22"/>
          <w:lang w:eastAsia="en-US"/>
        </w:rPr>
      </w:pPr>
      <w:r w:rsidRPr="00F72A82">
        <w:rPr>
          <w:rFonts w:asciiTheme="minorHAnsi" w:hAnsiTheme="minorHAnsi" w:cstheme="minorHAnsi"/>
          <w:color w:val="000000"/>
          <w:sz w:val="22"/>
          <w:szCs w:val="22"/>
          <w:lang w:eastAsia="en-US"/>
        </w:rPr>
        <w:t xml:space="preserve">2. u Republici Hrvatskoj ili u državi poslovnog </w:t>
      </w:r>
      <w:proofErr w:type="spellStart"/>
      <w:r w:rsidRPr="00F72A82">
        <w:rPr>
          <w:rFonts w:asciiTheme="minorHAnsi" w:hAnsiTheme="minorHAnsi" w:cstheme="minorHAnsi"/>
          <w:color w:val="000000"/>
          <w:sz w:val="22"/>
          <w:szCs w:val="22"/>
          <w:lang w:eastAsia="en-US"/>
        </w:rPr>
        <w:t>nastana</w:t>
      </w:r>
      <w:proofErr w:type="spellEnd"/>
      <w:r w:rsidRPr="00F72A82">
        <w:rPr>
          <w:rFonts w:asciiTheme="minorHAnsi" w:hAnsiTheme="minorHAnsi" w:cstheme="minorHAnsi"/>
          <w:color w:val="000000"/>
          <w:sz w:val="22"/>
          <w:szCs w:val="22"/>
          <w:lang w:eastAsia="en-US"/>
        </w:rPr>
        <w:t xml:space="preserve"> gospodarskog subjekta, ako gospodarski subjekt nema poslovni </w:t>
      </w:r>
      <w:proofErr w:type="spellStart"/>
      <w:r w:rsidRPr="00F72A82">
        <w:rPr>
          <w:rFonts w:asciiTheme="minorHAnsi" w:hAnsiTheme="minorHAnsi" w:cstheme="minorHAnsi"/>
          <w:color w:val="000000"/>
          <w:sz w:val="22"/>
          <w:szCs w:val="22"/>
          <w:lang w:eastAsia="en-US"/>
        </w:rPr>
        <w:t>nastan</w:t>
      </w:r>
      <w:proofErr w:type="spellEnd"/>
      <w:r w:rsidRPr="00F72A82">
        <w:rPr>
          <w:rFonts w:asciiTheme="minorHAnsi" w:hAnsiTheme="minorHAnsi" w:cstheme="minorHAnsi"/>
          <w:color w:val="000000"/>
          <w:sz w:val="22"/>
          <w:szCs w:val="22"/>
          <w:lang w:eastAsia="en-US"/>
        </w:rPr>
        <w:t xml:space="preserve"> u Republici Hrvatskoj.</w:t>
      </w:r>
    </w:p>
    <w:p w:rsidR="00C40006" w:rsidRPr="00F72A82" w:rsidRDefault="00C40006" w:rsidP="00C40006">
      <w:pPr>
        <w:jc w:val="both"/>
        <w:rPr>
          <w:rFonts w:asciiTheme="minorHAnsi" w:hAnsiTheme="minorHAnsi" w:cstheme="minorHAnsi"/>
          <w:color w:val="000000"/>
          <w:sz w:val="22"/>
          <w:szCs w:val="22"/>
          <w:lang w:eastAsia="en-US"/>
        </w:rPr>
      </w:pPr>
      <w:r w:rsidRPr="00F72A82">
        <w:rPr>
          <w:rFonts w:asciiTheme="minorHAnsi" w:hAnsiTheme="minorHAnsi" w:cstheme="minorHAnsi"/>
          <w:color w:val="000000"/>
          <w:sz w:val="22"/>
          <w:szCs w:val="22"/>
          <w:lang w:eastAsia="en-US"/>
        </w:rPr>
        <w:t xml:space="preserve">Iznimno, Naručitelj neće isključiti gospodarskog subjekta iz postupka nabave ako mu sukladno posebnom propisu plaćanje obveza nije dopušteno ili mu je odobrena odgoda plaćanja. </w:t>
      </w:r>
    </w:p>
    <w:p w:rsidR="00C40006" w:rsidRPr="00F72A82" w:rsidRDefault="00C40006" w:rsidP="00C40006">
      <w:pPr>
        <w:jc w:val="both"/>
        <w:rPr>
          <w:rFonts w:asciiTheme="minorHAnsi" w:hAnsiTheme="minorHAnsi" w:cstheme="minorHAnsi"/>
          <w:color w:val="000000"/>
          <w:sz w:val="22"/>
          <w:szCs w:val="22"/>
          <w:lang w:eastAsia="en-US"/>
        </w:rPr>
      </w:pPr>
    </w:p>
    <w:p w:rsidR="0052714B" w:rsidRPr="004A3E4E" w:rsidRDefault="0052714B" w:rsidP="005F729C">
      <w:pPr>
        <w:jc w:val="both"/>
        <w:rPr>
          <w:rFonts w:asciiTheme="minorHAnsi" w:hAnsiTheme="minorHAnsi" w:cstheme="minorHAnsi"/>
          <w:sz w:val="22"/>
          <w:szCs w:val="22"/>
        </w:rPr>
      </w:pPr>
    </w:p>
    <w:p w:rsidR="005F729C" w:rsidRPr="004A3E4E" w:rsidRDefault="0052714B" w:rsidP="005F729C">
      <w:pPr>
        <w:jc w:val="both"/>
        <w:rPr>
          <w:rFonts w:asciiTheme="minorHAnsi" w:hAnsiTheme="minorHAnsi" w:cstheme="minorHAnsi"/>
          <w:sz w:val="22"/>
          <w:szCs w:val="22"/>
        </w:rPr>
      </w:pPr>
      <w:r w:rsidRPr="004A3E4E">
        <w:rPr>
          <w:rFonts w:asciiTheme="minorHAnsi" w:hAnsiTheme="minorHAnsi" w:cstheme="minorHAnsi"/>
          <w:sz w:val="22"/>
          <w:szCs w:val="22"/>
        </w:rPr>
        <w:t>Za potrebe utvrđivanja navedenog u točki 3.2. gospodarski subjekt u ponudi dostavlja: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185"/>
      </w:tblGrid>
      <w:tr w:rsidR="005F729C" w:rsidRPr="00C97D8C" w:rsidTr="005F729C">
        <w:trPr>
          <w:trHeight w:val="440"/>
        </w:trPr>
        <w:tc>
          <w:tcPr>
            <w:tcW w:w="9185" w:type="dxa"/>
            <w:shd w:val="clear" w:color="auto" w:fill="FFCC66"/>
            <w:hideMark/>
          </w:tcPr>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kao sastavni dio ponude - </w:t>
            </w:r>
            <w:r w:rsidRPr="004A3E4E">
              <w:rPr>
                <w:rFonts w:asciiTheme="minorHAnsi" w:hAnsiTheme="minorHAnsi" w:cstheme="minorHAnsi"/>
                <w:b/>
                <w:sz w:val="22"/>
                <w:szCs w:val="22"/>
              </w:rPr>
              <w:t>Dio III. Osnove za isključenje, Odjeljak B: Osnove povezane s plaćanjem poreza ili doprinosa za socijalno osiguranje</w:t>
            </w:r>
            <w:r w:rsidRPr="004A3E4E">
              <w:rPr>
                <w:rFonts w:asciiTheme="minorHAnsi" w:hAnsiTheme="minorHAnsi" w:cstheme="minorHAnsi"/>
                <w:sz w:val="22"/>
                <w:szCs w:val="22"/>
              </w:rPr>
              <w:t xml:space="preserve"> i to za sve gospodarske subjekte u ponudi.</w:t>
            </w:r>
          </w:p>
        </w:tc>
      </w:tr>
    </w:tbl>
    <w:p w:rsidR="005F729C" w:rsidRPr="004A3E4E" w:rsidRDefault="005F729C" w:rsidP="005F729C">
      <w:pPr>
        <w:jc w:val="both"/>
        <w:rPr>
          <w:rFonts w:asciiTheme="minorHAnsi" w:hAnsiTheme="minorHAnsi" w:cstheme="minorHAnsi"/>
          <w:sz w:val="22"/>
          <w:szCs w:val="22"/>
        </w:rPr>
      </w:pP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Za točku </w:t>
      </w:r>
      <w:r w:rsidRPr="004A3E4E">
        <w:rPr>
          <w:rFonts w:asciiTheme="minorHAnsi" w:hAnsiTheme="minorHAnsi" w:cstheme="minorHAnsi"/>
          <w:b/>
          <w:sz w:val="22"/>
          <w:szCs w:val="22"/>
        </w:rPr>
        <w:t>3.2.</w:t>
      </w:r>
      <w:r w:rsidRPr="004A3E4E">
        <w:rPr>
          <w:rFonts w:asciiTheme="minorHAnsi" w:hAnsiTheme="minorHAnsi" w:cstheme="minorHAnsi"/>
          <w:sz w:val="22"/>
          <w:szCs w:val="22"/>
        </w:rPr>
        <w:t>, Naručitelj može prije donošenja odluke o odabiru od ponuditelja koji je dostavio najpovoljniju ponudu zatražiti da u primjerenom roku, ne kraćem od 5 dana, dostavi ažurirane popratne dokumente kojim dokazuje da ne postoje osnove za isključenje:</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1. </w:t>
      </w:r>
      <w:r w:rsidRPr="004A3E4E">
        <w:rPr>
          <w:rFonts w:asciiTheme="minorHAnsi" w:hAnsiTheme="minorHAnsi" w:cstheme="minorHAnsi"/>
          <w:b/>
          <w:sz w:val="22"/>
          <w:szCs w:val="22"/>
        </w:rPr>
        <w:t>Potvrdu</w:t>
      </w:r>
      <w:r w:rsidRPr="004A3E4E">
        <w:rPr>
          <w:rFonts w:asciiTheme="minorHAnsi" w:hAnsiTheme="minorHAnsi" w:cstheme="minorHAnsi"/>
          <w:sz w:val="22"/>
          <w:szCs w:val="22"/>
        </w:rPr>
        <w:t xml:space="preserve"> porezne uprave ili drugog nadležnog tijela u državi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 xml:space="preserve"> gospodarskog subjekta kojom se dokazuje da ne postoje navedene osnove za isključenje.</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2. Ako se u državi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 xml:space="preserve"> gospodarskog subjekta, odnosno državi čiji je osoba državljanin, ne izdaju gore navedeni dokumenti ili ako ne obuhvaćaju sve okolnosti opisane ovom točkom </w:t>
      </w:r>
      <w:r w:rsidR="00B415B8">
        <w:rPr>
          <w:rFonts w:asciiTheme="minorHAnsi" w:hAnsiTheme="minorHAnsi" w:cstheme="minorHAnsi"/>
          <w:sz w:val="22"/>
          <w:szCs w:val="22"/>
        </w:rPr>
        <w:t>Poziva</w:t>
      </w:r>
      <w:r w:rsidRPr="004A3E4E">
        <w:rPr>
          <w:rFonts w:asciiTheme="minorHAnsi" w:hAnsiTheme="minorHAnsi" w:cstheme="minorHAnsi"/>
          <w:sz w:val="22"/>
          <w:szCs w:val="22"/>
        </w:rPr>
        <w:t xml:space="preserve">, oni mogu biti zamijenjeni </w:t>
      </w:r>
      <w:r w:rsidRPr="004A3E4E">
        <w:rPr>
          <w:rFonts w:asciiTheme="minorHAnsi" w:hAnsiTheme="minorHAnsi" w:cstheme="minorHAnsi"/>
          <w:b/>
          <w:bCs/>
          <w:sz w:val="22"/>
          <w:szCs w:val="22"/>
        </w:rPr>
        <w:t>izjavom pod prisegom</w:t>
      </w:r>
      <w:r w:rsidRPr="004A3E4E">
        <w:rPr>
          <w:rFonts w:asciiTheme="minorHAnsi" w:hAnsiTheme="minorHAnsi" w:cstheme="minorHAnsi"/>
          <w:sz w:val="22"/>
          <w:szCs w:val="22"/>
        </w:rPr>
        <w:t xml:space="preserve"> ili, ako izjava pod prisegom prema pravu dotične države ne postoji, </w:t>
      </w:r>
      <w:r w:rsidRPr="004A3E4E">
        <w:rPr>
          <w:rFonts w:asciiTheme="minorHAnsi" w:hAnsiTheme="minorHAnsi" w:cstheme="minorHAnsi"/>
          <w:b/>
          <w:bCs/>
          <w:sz w:val="22"/>
          <w:szCs w:val="22"/>
        </w:rPr>
        <w:t>izjavom davatelja s ovjerenim potpisom</w:t>
      </w:r>
      <w:r w:rsidRPr="004A3E4E">
        <w:rPr>
          <w:rFonts w:asciiTheme="minorHAnsi" w:hAnsiTheme="minorHAnsi" w:cstheme="minorHAnsi"/>
          <w:sz w:val="22"/>
          <w:szCs w:val="22"/>
        </w:rPr>
        <w:t xml:space="preserve"> kod nadležne sudske ili upravne vlasti, javnog bilježnika, ili strukovnog ili trgovinskog tijela u državi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 xml:space="preserve"> gospodarskog subjekta, odnosno državi čiji je osoba državljanin.</w:t>
      </w:r>
    </w:p>
    <w:p w:rsidR="0052714B" w:rsidRPr="004A3E4E" w:rsidRDefault="0052714B" w:rsidP="005F729C">
      <w:pPr>
        <w:jc w:val="both"/>
        <w:rPr>
          <w:rFonts w:asciiTheme="minorHAnsi" w:hAnsiTheme="minorHAnsi" w:cstheme="minorHAnsi"/>
          <w:sz w:val="22"/>
          <w:szCs w:val="22"/>
        </w:rPr>
      </w:pPr>
    </w:p>
    <w:p w:rsidR="0052714B" w:rsidRPr="004A3E4E" w:rsidRDefault="0052714B" w:rsidP="0052714B">
      <w:pPr>
        <w:jc w:val="both"/>
        <w:rPr>
          <w:rFonts w:asciiTheme="minorHAnsi" w:hAnsiTheme="minorHAnsi" w:cstheme="minorHAnsi"/>
          <w:sz w:val="22"/>
          <w:szCs w:val="22"/>
        </w:rPr>
      </w:pPr>
      <w:r w:rsidRPr="004A3E4E">
        <w:rPr>
          <w:rFonts w:asciiTheme="minorHAnsi" w:hAnsiTheme="minorHAnsi" w:cstheme="minorHAnsi"/>
          <w:sz w:val="22"/>
          <w:szCs w:val="22"/>
        </w:rPr>
        <w:t>Smatra se da su prethodno navedeni dokumenti ažurirani ako nisu stariji od dana početka postupka nabave (dan</w:t>
      </w:r>
      <w:r w:rsidR="000A6FBA" w:rsidRPr="004A3E4E">
        <w:rPr>
          <w:rFonts w:asciiTheme="minorHAnsi" w:hAnsiTheme="minorHAnsi" w:cstheme="minorHAnsi"/>
          <w:sz w:val="22"/>
          <w:szCs w:val="22"/>
        </w:rPr>
        <w:t xml:space="preserve"> slanja Poziva </w:t>
      </w:r>
      <w:r w:rsidRPr="004A3E4E">
        <w:rPr>
          <w:rFonts w:asciiTheme="minorHAnsi" w:hAnsiTheme="minorHAnsi" w:cstheme="minorHAnsi"/>
          <w:sz w:val="22"/>
          <w:szCs w:val="22"/>
        </w:rPr>
        <w:t>u sustav EOJN RH)</w:t>
      </w:r>
    </w:p>
    <w:p w:rsidR="005F729C" w:rsidRPr="004A3E4E" w:rsidRDefault="005F729C" w:rsidP="005F729C">
      <w:pPr>
        <w:jc w:val="both"/>
        <w:rPr>
          <w:rFonts w:asciiTheme="minorHAnsi" w:hAnsiTheme="minorHAnsi" w:cstheme="minorHAnsi"/>
          <w:sz w:val="22"/>
          <w:szCs w:val="22"/>
        </w:rPr>
      </w:pP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Odredbe točaka 3.1. i 3.2. odnose se i na </w:t>
      </w:r>
      <w:proofErr w:type="spellStart"/>
      <w:r w:rsidRPr="004A3E4E">
        <w:rPr>
          <w:rFonts w:asciiTheme="minorHAnsi" w:hAnsiTheme="minorHAnsi" w:cstheme="minorHAnsi"/>
          <w:b/>
          <w:bCs/>
          <w:sz w:val="22"/>
          <w:szCs w:val="22"/>
        </w:rPr>
        <w:t>podugovaratelje</w:t>
      </w:r>
      <w:proofErr w:type="spellEnd"/>
      <w:r w:rsidRPr="004A3E4E">
        <w:rPr>
          <w:rFonts w:asciiTheme="minorHAnsi" w:hAnsiTheme="minorHAnsi" w:cstheme="minorHAnsi"/>
          <w:sz w:val="22"/>
          <w:szCs w:val="22"/>
        </w:rPr>
        <w:t xml:space="preserve">. Ako Naručitelj utvrdi da postoji osnova za isključenje </w:t>
      </w:r>
      <w:proofErr w:type="spellStart"/>
      <w:r w:rsidRPr="004A3E4E">
        <w:rPr>
          <w:rFonts w:asciiTheme="minorHAnsi" w:hAnsiTheme="minorHAnsi" w:cstheme="minorHAnsi"/>
          <w:sz w:val="22"/>
          <w:szCs w:val="22"/>
        </w:rPr>
        <w:t>podugovaratelja</w:t>
      </w:r>
      <w:proofErr w:type="spellEnd"/>
      <w:r w:rsidRPr="004A3E4E">
        <w:rPr>
          <w:rFonts w:asciiTheme="minorHAnsi" w:hAnsiTheme="minorHAnsi" w:cstheme="minorHAnsi"/>
          <w:sz w:val="22"/>
          <w:szCs w:val="22"/>
        </w:rPr>
        <w:t xml:space="preserve">, zatražit će od gospodarskog subjekta zamjenu tog </w:t>
      </w:r>
      <w:proofErr w:type="spellStart"/>
      <w:r w:rsidRPr="004A3E4E">
        <w:rPr>
          <w:rFonts w:asciiTheme="minorHAnsi" w:hAnsiTheme="minorHAnsi" w:cstheme="minorHAnsi"/>
          <w:sz w:val="22"/>
          <w:szCs w:val="22"/>
        </w:rPr>
        <w:t>podugovaratelja</w:t>
      </w:r>
      <w:proofErr w:type="spellEnd"/>
      <w:r w:rsidRPr="004A3E4E">
        <w:rPr>
          <w:rFonts w:asciiTheme="minorHAnsi" w:hAnsiTheme="minorHAnsi" w:cstheme="minorHAnsi"/>
          <w:sz w:val="22"/>
          <w:szCs w:val="22"/>
        </w:rPr>
        <w:t xml:space="preserve"> u primjernom roku, ne kraćem od 5 dana.</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Odredbe točaka 3.1. i 3.2. odnose se i na </w:t>
      </w:r>
      <w:r w:rsidRPr="004A3E4E">
        <w:rPr>
          <w:rFonts w:asciiTheme="minorHAnsi" w:hAnsiTheme="minorHAnsi" w:cstheme="minorHAnsi"/>
          <w:b/>
          <w:bCs/>
          <w:sz w:val="22"/>
          <w:szCs w:val="22"/>
        </w:rPr>
        <w:t>subjekte na čiju se sposobnost gospodarski subjekt oslanja</w:t>
      </w:r>
      <w:r w:rsidRPr="004A3E4E">
        <w:rPr>
          <w:rFonts w:asciiTheme="minorHAnsi" w:hAnsiTheme="minorHAnsi" w:cstheme="minorHAnsi"/>
          <w:sz w:val="22"/>
          <w:szCs w:val="22"/>
        </w:rPr>
        <w:t xml:space="preserve">. Naručitelj će od gospodarskog subjekta zahtijevati da zamijeni subjekt na čiju se sposobnost oslonio radi dokazivanja kriterija za odabir, ako utvrdi da kod tog subjekta postoje osnove za isključenje. </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Odredbe točaka 3.1. i 3.2. odnose se i na sve </w:t>
      </w:r>
      <w:r w:rsidRPr="004A3E4E">
        <w:rPr>
          <w:rFonts w:asciiTheme="minorHAnsi" w:hAnsiTheme="minorHAnsi" w:cstheme="minorHAnsi"/>
          <w:b/>
          <w:bCs/>
          <w:sz w:val="22"/>
          <w:szCs w:val="22"/>
        </w:rPr>
        <w:t xml:space="preserve">članove zajednice ponuditelja </w:t>
      </w:r>
      <w:r w:rsidRPr="004A3E4E">
        <w:rPr>
          <w:rFonts w:asciiTheme="minorHAnsi" w:hAnsiTheme="minorHAnsi" w:cstheme="minorHAnsi"/>
          <w:sz w:val="22"/>
          <w:szCs w:val="22"/>
        </w:rPr>
        <w:t>te se utvrđuju za sve članove zajednice pojedinačno.</w:t>
      </w:r>
    </w:p>
    <w:p w:rsidR="005F729C" w:rsidRPr="004A3E4E" w:rsidRDefault="005F729C" w:rsidP="005F729C">
      <w:pPr>
        <w:jc w:val="both"/>
        <w:rPr>
          <w:rFonts w:asciiTheme="minorHAnsi" w:hAnsiTheme="minorHAnsi" w:cstheme="minorHAnsi"/>
          <w:sz w:val="22"/>
          <w:szCs w:val="22"/>
        </w:rPr>
      </w:pPr>
    </w:p>
    <w:p w:rsidR="005F729C" w:rsidRPr="004A3E4E" w:rsidRDefault="005F729C" w:rsidP="005F729C">
      <w:pPr>
        <w:shd w:val="clear" w:color="auto" w:fill="D9E2F3" w:themeFill="accent1" w:themeFillTint="33"/>
        <w:jc w:val="both"/>
        <w:rPr>
          <w:rFonts w:asciiTheme="minorHAnsi" w:hAnsiTheme="minorHAnsi" w:cstheme="minorHAnsi"/>
          <w:b/>
          <w:sz w:val="22"/>
          <w:szCs w:val="22"/>
        </w:rPr>
      </w:pPr>
      <w:r w:rsidRPr="004A3E4E">
        <w:rPr>
          <w:rFonts w:asciiTheme="minorHAnsi" w:hAnsiTheme="minorHAnsi" w:cstheme="minorHAnsi"/>
          <w:b/>
          <w:sz w:val="22"/>
          <w:szCs w:val="22"/>
        </w:rPr>
        <w:t xml:space="preserve">4. </w:t>
      </w:r>
      <w:r w:rsidR="0052714B" w:rsidRPr="004A3E4E">
        <w:rPr>
          <w:rFonts w:asciiTheme="minorHAnsi" w:hAnsiTheme="minorHAnsi" w:cstheme="minorHAnsi"/>
          <w:b/>
          <w:sz w:val="22"/>
          <w:szCs w:val="22"/>
        </w:rPr>
        <w:t>UVJETI SPOSOBNOSTI</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Gospodarski subjekt u ovom postupku nabave mora dokazati:</w:t>
      </w:r>
    </w:p>
    <w:p w:rsidR="005F729C" w:rsidRPr="004A3E4E" w:rsidRDefault="005F729C" w:rsidP="002F347A">
      <w:pPr>
        <w:pStyle w:val="Odlomakpopisa"/>
        <w:numPr>
          <w:ilvl w:val="0"/>
          <w:numId w:val="22"/>
        </w:numPr>
        <w:spacing w:after="0" w:line="240" w:lineRule="auto"/>
        <w:rPr>
          <w:rFonts w:cstheme="minorHAnsi"/>
        </w:rPr>
      </w:pPr>
      <w:r w:rsidRPr="004A3E4E">
        <w:rPr>
          <w:rFonts w:cstheme="minorHAnsi"/>
        </w:rPr>
        <w:t>sposobnost za obavljanje profesionalne djelatnosti,</w:t>
      </w:r>
    </w:p>
    <w:p w:rsidR="005F729C" w:rsidRPr="004A3E4E" w:rsidRDefault="005F729C" w:rsidP="002F347A">
      <w:pPr>
        <w:pStyle w:val="Odlomakpopisa"/>
        <w:numPr>
          <w:ilvl w:val="0"/>
          <w:numId w:val="22"/>
        </w:numPr>
        <w:spacing w:after="0" w:line="240" w:lineRule="auto"/>
        <w:rPr>
          <w:rFonts w:cstheme="minorHAnsi"/>
        </w:rPr>
      </w:pPr>
      <w:r w:rsidRPr="004A3E4E">
        <w:rPr>
          <w:rFonts w:cstheme="minorHAnsi"/>
        </w:rPr>
        <w:t>ekonomsku i financijsku sposobnost, te</w:t>
      </w:r>
    </w:p>
    <w:p w:rsidR="005F729C" w:rsidRPr="004A3E4E" w:rsidRDefault="005F729C" w:rsidP="002F347A">
      <w:pPr>
        <w:pStyle w:val="Odlomakpopisa"/>
        <w:numPr>
          <w:ilvl w:val="0"/>
          <w:numId w:val="22"/>
        </w:numPr>
        <w:spacing w:after="0" w:line="240" w:lineRule="auto"/>
        <w:rPr>
          <w:rFonts w:cstheme="minorHAnsi"/>
        </w:rPr>
      </w:pPr>
      <w:r w:rsidRPr="004A3E4E">
        <w:rPr>
          <w:rFonts w:cstheme="minorHAnsi"/>
        </w:rPr>
        <w:t>tehničku i stručnu sposobnost.</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Minimalne razine sposobnosti koje se zahtijevaju vezane su uz predmet nabave i razmjerne su predmetu nabave te osiguravaju da će gospodarski subjekt biti sposoban izvršiti ugovor o nabavi.</w:t>
      </w:r>
    </w:p>
    <w:p w:rsidR="002F347A" w:rsidRPr="004A3E4E" w:rsidRDefault="002F347A" w:rsidP="005F729C">
      <w:pPr>
        <w:jc w:val="both"/>
        <w:rPr>
          <w:rFonts w:asciiTheme="minorHAnsi" w:hAnsiTheme="minorHAnsi" w:cstheme="minorHAnsi"/>
          <w:sz w:val="22"/>
          <w:szCs w:val="22"/>
        </w:rPr>
      </w:pPr>
    </w:p>
    <w:p w:rsidR="005F729C" w:rsidRPr="004A3E4E" w:rsidRDefault="005F729C" w:rsidP="005F729C">
      <w:pPr>
        <w:shd w:val="clear" w:color="auto" w:fill="D9E2F3" w:themeFill="accent1" w:themeFillTint="33"/>
        <w:jc w:val="both"/>
        <w:rPr>
          <w:rFonts w:asciiTheme="minorHAnsi" w:hAnsiTheme="minorHAnsi" w:cstheme="minorHAnsi"/>
          <w:b/>
          <w:sz w:val="22"/>
          <w:szCs w:val="22"/>
        </w:rPr>
      </w:pPr>
      <w:bookmarkStart w:id="44" w:name="_Toc472598265"/>
      <w:r w:rsidRPr="004A3E4E">
        <w:rPr>
          <w:rFonts w:asciiTheme="minorHAnsi" w:hAnsiTheme="minorHAnsi" w:cstheme="minorHAnsi"/>
          <w:b/>
          <w:sz w:val="22"/>
          <w:szCs w:val="22"/>
        </w:rPr>
        <w:t>4.1. Sposobnost za obavljanje profesionalne djelatnosti</w:t>
      </w:r>
      <w:bookmarkEnd w:id="44"/>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Svaki </w:t>
      </w:r>
      <w:r w:rsidR="00E700A4" w:rsidRPr="004A3E4E">
        <w:rPr>
          <w:rFonts w:asciiTheme="minorHAnsi" w:hAnsiTheme="minorHAnsi" w:cstheme="minorHAnsi"/>
          <w:sz w:val="22"/>
          <w:szCs w:val="22"/>
        </w:rPr>
        <w:t xml:space="preserve">gospodarski </w:t>
      </w:r>
      <w:r w:rsidRPr="004A3E4E">
        <w:rPr>
          <w:rFonts w:asciiTheme="minorHAnsi" w:hAnsiTheme="minorHAnsi" w:cstheme="minorHAnsi"/>
          <w:sz w:val="22"/>
          <w:szCs w:val="22"/>
        </w:rPr>
        <w:t xml:space="preserve">subjekt u ovom postupku nabave mora dokazati </w:t>
      </w:r>
      <w:r w:rsidRPr="004A3E4E">
        <w:rPr>
          <w:rFonts w:asciiTheme="minorHAnsi" w:hAnsiTheme="minorHAnsi" w:cstheme="minorHAnsi"/>
          <w:b/>
          <w:sz w:val="22"/>
          <w:szCs w:val="22"/>
        </w:rPr>
        <w:t>upis u sudski, obrtni, strukovni ili drugi odgovarajući registar</w:t>
      </w:r>
      <w:r w:rsidRPr="004A3E4E">
        <w:rPr>
          <w:rFonts w:asciiTheme="minorHAnsi" w:hAnsiTheme="minorHAnsi" w:cstheme="minorHAnsi"/>
          <w:sz w:val="22"/>
          <w:szCs w:val="22"/>
        </w:rPr>
        <w:t xml:space="preserve"> </w:t>
      </w:r>
      <w:r w:rsidRPr="004A3E4E">
        <w:rPr>
          <w:rFonts w:asciiTheme="minorHAnsi" w:hAnsiTheme="minorHAnsi" w:cstheme="minorHAnsi"/>
          <w:b/>
          <w:sz w:val="22"/>
          <w:szCs w:val="22"/>
        </w:rPr>
        <w:t xml:space="preserve">u državi njegova poslovnog </w:t>
      </w:r>
      <w:proofErr w:type="spellStart"/>
      <w:r w:rsidRPr="004A3E4E">
        <w:rPr>
          <w:rFonts w:asciiTheme="minorHAnsi" w:hAnsiTheme="minorHAnsi" w:cstheme="minorHAnsi"/>
          <w:b/>
          <w:sz w:val="22"/>
          <w:szCs w:val="22"/>
        </w:rPr>
        <w:t>nastana</w:t>
      </w:r>
      <w:proofErr w:type="spellEnd"/>
      <w:r w:rsidRPr="004A3E4E">
        <w:rPr>
          <w:rFonts w:asciiTheme="minorHAnsi" w:hAnsiTheme="minorHAnsi" w:cstheme="minorHAnsi"/>
          <w:sz w:val="22"/>
          <w:szCs w:val="22"/>
        </w:rPr>
        <w:t>.</w:t>
      </w:r>
    </w:p>
    <w:p w:rsidR="005F729C" w:rsidRPr="004A3E4E" w:rsidRDefault="005F729C" w:rsidP="005F729C">
      <w:pPr>
        <w:jc w:val="both"/>
        <w:rPr>
          <w:rFonts w:asciiTheme="minorHAnsi" w:hAnsiTheme="minorHAnsi" w:cstheme="minorHAnsi"/>
          <w:sz w:val="22"/>
          <w:szCs w:val="22"/>
        </w:rPr>
      </w:pP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Za potrebe utvrđivanja gore navedenog, gospodarski subjekt u ponudi dostavlja: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185"/>
      </w:tblGrid>
      <w:tr w:rsidR="005F729C" w:rsidRPr="00C97D8C" w:rsidTr="005F729C">
        <w:trPr>
          <w:trHeight w:val="440"/>
        </w:trPr>
        <w:tc>
          <w:tcPr>
            <w:tcW w:w="9185" w:type="dxa"/>
            <w:shd w:val="clear" w:color="auto" w:fill="FFCC66"/>
            <w:hideMark/>
          </w:tcPr>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kao sastavni dio ponude - </w:t>
            </w:r>
            <w:r w:rsidRPr="004A3E4E">
              <w:rPr>
                <w:rFonts w:asciiTheme="minorHAnsi" w:hAnsiTheme="minorHAnsi" w:cstheme="minorHAnsi"/>
                <w:b/>
                <w:sz w:val="22"/>
                <w:szCs w:val="22"/>
              </w:rPr>
              <w:t>Dio IV. Kriterij za odabir gospodarskog subjekta, Odjeljak α: Opći navod za sve kriterije za odabir</w:t>
            </w:r>
            <w:r w:rsidR="00E700A4" w:rsidRPr="004A3E4E">
              <w:rPr>
                <w:rFonts w:asciiTheme="minorHAnsi" w:hAnsiTheme="minorHAnsi" w:cstheme="minorHAnsi"/>
                <w:b/>
                <w:sz w:val="22"/>
                <w:szCs w:val="22"/>
              </w:rPr>
              <w:t xml:space="preserve"> </w:t>
            </w:r>
            <w:r w:rsidRPr="004A3E4E">
              <w:rPr>
                <w:rFonts w:asciiTheme="minorHAnsi" w:hAnsiTheme="minorHAnsi" w:cstheme="minorHAnsi"/>
                <w:sz w:val="22"/>
                <w:szCs w:val="22"/>
              </w:rPr>
              <w:t>i to za sve gospodarske subjekte u ponudi.</w:t>
            </w:r>
          </w:p>
        </w:tc>
      </w:tr>
    </w:tbl>
    <w:p w:rsidR="005F729C" w:rsidRPr="004A3E4E" w:rsidRDefault="005F729C" w:rsidP="005F729C">
      <w:pPr>
        <w:jc w:val="both"/>
        <w:rPr>
          <w:rFonts w:asciiTheme="minorHAnsi" w:hAnsiTheme="minorHAnsi" w:cstheme="minorHAnsi"/>
          <w:sz w:val="22"/>
          <w:szCs w:val="22"/>
        </w:rPr>
      </w:pP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Naručitelj može prije donošenja odluke o odabiru od ponuditelja koji je dostavio najpovoljniju ponudu zatražiti da u primjerenom roku, ne kraćem od 5 dana, dostavi ažurirane popratne dokumente kojim dokazuje uvjete sposobnosti:</w:t>
      </w:r>
    </w:p>
    <w:p w:rsidR="005F729C" w:rsidRPr="004A3E4E" w:rsidRDefault="005F729C" w:rsidP="005F729C">
      <w:pPr>
        <w:tabs>
          <w:tab w:val="left" w:pos="426"/>
        </w:tabs>
        <w:jc w:val="both"/>
        <w:rPr>
          <w:rFonts w:asciiTheme="minorHAnsi" w:hAnsiTheme="minorHAnsi" w:cstheme="minorHAnsi"/>
          <w:sz w:val="22"/>
          <w:szCs w:val="22"/>
        </w:rPr>
      </w:pPr>
      <w:r w:rsidRPr="004A3E4E">
        <w:rPr>
          <w:rFonts w:asciiTheme="minorHAnsi" w:hAnsiTheme="minorHAnsi" w:cstheme="minorHAnsi"/>
          <w:sz w:val="22"/>
          <w:szCs w:val="22"/>
        </w:rPr>
        <w:t xml:space="preserve">- </w:t>
      </w:r>
      <w:r w:rsidRPr="004A3E4E">
        <w:rPr>
          <w:rFonts w:asciiTheme="minorHAnsi" w:hAnsiTheme="minorHAnsi" w:cstheme="minorHAnsi"/>
          <w:b/>
          <w:sz w:val="22"/>
          <w:szCs w:val="22"/>
        </w:rPr>
        <w:t>Izvadak iz</w:t>
      </w:r>
      <w:r w:rsidRPr="004A3E4E">
        <w:rPr>
          <w:rFonts w:asciiTheme="minorHAnsi" w:hAnsiTheme="minorHAnsi" w:cstheme="minorHAnsi"/>
          <w:sz w:val="22"/>
          <w:szCs w:val="22"/>
        </w:rPr>
        <w:t xml:space="preserve"> sudskog, obrtnog, strukovnog ili drugog </w:t>
      </w:r>
      <w:r w:rsidRPr="004A3E4E">
        <w:rPr>
          <w:rFonts w:asciiTheme="minorHAnsi" w:hAnsiTheme="minorHAnsi" w:cstheme="minorHAnsi"/>
          <w:b/>
          <w:sz w:val="22"/>
          <w:szCs w:val="22"/>
        </w:rPr>
        <w:t>odgovarajućeg registra</w:t>
      </w:r>
      <w:r w:rsidRPr="004A3E4E">
        <w:rPr>
          <w:rFonts w:asciiTheme="minorHAnsi" w:hAnsiTheme="minorHAnsi" w:cstheme="minorHAnsi"/>
          <w:sz w:val="22"/>
          <w:szCs w:val="22"/>
        </w:rPr>
        <w:t xml:space="preserve"> u državi članici njegovog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w:t>
      </w:r>
    </w:p>
    <w:p w:rsidR="005F729C" w:rsidRPr="004A3E4E" w:rsidRDefault="005F729C" w:rsidP="005F729C">
      <w:pPr>
        <w:tabs>
          <w:tab w:val="left" w:pos="426"/>
        </w:tabs>
        <w:jc w:val="both"/>
        <w:rPr>
          <w:rFonts w:asciiTheme="minorHAnsi" w:hAnsiTheme="minorHAnsi" w:cstheme="minorHAnsi"/>
          <w:sz w:val="22"/>
          <w:szCs w:val="22"/>
        </w:rPr>
      </w:pPr>
    </w:p>
    <w:p w:rsidR="005F729C" w:rsidRPr="004A3E4E" w:rsidRDefault="005F729C" w:rsidP="005F729C">
      <w:pPr>
        <w:shd w:val="clear" w:color="auto" w:fill="D9E2F3" w:themeFill="accent1" w:themeFillTint="33"/>
        <w:jc w:val="both"/>
        <w:rPr>
          <w:rFonts w:asciiTheme="minorHAnsi" w:hAnsiTheme="minorHAnsi" w:cstheme="minorHAnsi"/>
          <w:b/>
          <w:sz w:val="22"/>
          <w:szCs w:val="22"/>
        </w:rPr>
      </w:pPr>
      <w:r w:rsidRPr="004A3E4E">
        <w:rPr>
          <w:rFonts w:asciiTheme="minorHAnsi" w:hAnsiTheme="minorHAnsi" w:cstheme="minorHAnsi"/>
          <w:b/>
          <w:sz w:val="22"/>
          <w:szCs w:val="22"/>
        </w:rPr>
        <w:t>4.2. Ekonomska i financijska sposobnost</w:t>
      </w:r>
    </w:p>
    <w:p w:rsidR="005F729C" w:rsidRPr="004A3E4E" w:rsidRDefault="005F729C" w:rsidP="005F729C">
      <w:pPr>
        <w:tabs>
          <w:tab w:val="left" w:pos="426"/>
        </w:tabs>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Gospo</w:t>
      </w:r>
      <w:r w:rsidR="0052714B" w:rsidRPr="004A3E4E">
        <w:rPr>
          <w:rFonts w:asciiTheme="minorHAnsi" w:hAnsiTheme="minorHAnsi" w:cstheme="minorHAnsi"/>
          <w:sz w:val="22"/>
          <w:szCs w:val="22"/>
          <w:lang w:eastAsia="en-US"/>
        </w:rPr>
        <w:t xml:space="preserve">darski subjekt mora u postupku </w:t>
      </w:r>
      <w:r w:rsidRPr="004A3E4E">
        <w:rPr>
          <w:rFonts w:asciiTheme="minorHAnsi" w:hAnsiTheme="minorHAnsi" w:cstheme="minorHAnsi"/>
          <w:sz w:val="22"/>
          <w:szCs w:val="22"/>
          <w:lang w:eastAsia="en-US"/>
        </w:rPr>
        <w:t xml:space="preserve">nabave dokazati da njegov </w:t>
      </w:r>
      <w:r w:rsidRPr="004A3E4E">
        <w:rPr>
          <w:rFonts w:asciiTheme="minorHAnsi" w:hAnsiTheme="minorHAnsi" w:cstheme="minorHAnsi"/>
          <w:b/>
          <w:sz w:val="22"/>
          <w:szCs w:val="22"/>
          <w:lang w:eastAsia="en-US"/>
        </w:rPr>
        <w:t>ukupni promet u posljednje tri dostupne financijske godine</w:t>
      </w:r>
      <w:r w:rsidRPr="004A3E4E">
        <w:rPr>
          <w:rFonts w:asciiTheme="minorHAnsi" w:hAnsiTheme="minorHAnsi" w:cstheme="minorHAnsi"/>
          <w:sz w:val="22"/>
          <w:szCs w:val="22"/>
          <w:lang w:eastAsia="en-US"/>
        </w:rPr>
        <w:t xml:space="preserve"> </w:t>
      </w:r>
      <w:r w:rsidRPr="004A3E4E">
        <w:rPr>
          <w:rFonts w:asciiTheme="minorHAnsi" w:hAnsiTheme="minorHAnsi" w:cstheme="minorHAnsi"/>
          <w:b/>
          <w:sz w:val="22"/>
          <w:szCs w:val="22"/>
          <w:lang w:eastAsia="en-US"/>
        </w:rPr>
        <w:t>iznosi u zbroju najmanje</w:t>
      </w:r>
      <w:r w:rsidR="00E01BED" w:rsidRPr="004A3E4E">
        <w:rPr>
          <w:rFonts w:asciiTheme="minorHAnsi" w:hAnsiTheme="minorHAnsi" w:cstheme="minorHAnsi"/>
          <w:b/>
          <w:sz w:val="22"/>
          <w:szCs w:val="22"/>
          <w:lang w:eastAsia="en-US"/>
        </w:rPr>
        <w:t xml:space="preserve"> </w:t>
      </w:r>
      <w:r w:rsidR="00BB16F9">
        <w:rPr>
          <w:rFonts w:asciiTheme="minorHAnsi" w:hAnsiTheme="minorHAnsi" w:cstheme="minorHAnsi"/>
          <w:b/>
          <w:sz w:val="22"/>
          <w:szCs w:val="22"/>
          <w:lang w:eastAsia="en-US"/>
        </w:rPr>
        <w:t>1</w:t>
      </w:r>
      <w:r w:rsidR="002D72B9">
        <w:rPr>
          <w:rFonts w:asciiTheme="minorHAnsi" w:hAnsiTheme="minorHAnsi" w:cstheme="minorHAnsi"/>
          <w:b/>
          <w:sz w:val="22"/>
          <w:szCs w:val="22"/>
          <w:lang w:eastAsia="en-US"/>
        </w:rPr>
        <w:t xml:space="preserve">2.187.500,00 kn. </w:t>
      </w:r>
      <w:r w:rsidRPr="004A3E4E">
        <w:rPr>
          <w:rFonts w:asciiTheme="minorHAnsi" w:hAnsiTheme="minorHAnsi" w:cstheme="minorHAnsi"/>
          <w:sz w:val="22"/>
          <w:szCs w:val="22"/>
          <w:lang w:eastAsia="en-US"/>
        </w:rPr>
        <w:t>Traženim dokazom financijske sposobnosti, gospodarski subjekt dokazuje da ima stabilno financijsko poslovanje na način da bez sumnje neće dovesti u pitanje izvršenje svojih ugovornih obveza, a time i u opasnost svoje ili poslovanje Naručitelja.</w:t>
      </w:r>
    </w:p>
    <w:p w:rsidR="005F729C" w:rsidRPr="004A3E4E" w:rsidRDefault="005F729C" w:rsidP="005F729C">
      <w:pPr>
        <w:tabs>
          <w:tab w:val="left" w:pos="426"/>
        </w:tabs>
        <w:jc w:val="both"/>
        <w:rPr>
          <w:rFonts w:asciiTheme="minorHAnsi" w:eastAsiaTheme="minorHAnsi" w:hAnsiTheme="minorHAnsi" w:cstheme="minorHAnsi"/>
          <w:b/>
          <w:sz w:val="22"/>
          <w:szCs w:val="22"/>
          <w:lang w:eastAsia="en-US"/>
        </w:rPr>
      </w:pPr>
    </w:p>
    <w:p w:rsidR="005F729C" w:rsidRPr="004A3E4E" w:rsidRDefault="005F729C" w:rsidP="005F729C">
      <w:pPr>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Za potrebe utvrđivanja gore navedenog, gospodarski subjekt u ponudi dostavlja: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185"/>
      </w:tblGrid>
      <w:tr w:rsidR="005F729C" w:rsidRPr="00C97D8C" w:rsidTr="005F729C">
        <w:trPr>
          <w:trHeight w:val="440"/>
        </w:trPr>
        <w:tc>
          <w:tcPr>
            <w:tcW w:w="9185" w:type="dxa"/>
            <w:shd w:val="clear" w:color="auto" w:fill="FFCC66"/>
            <w:hideMark/>
          </w:tcPr>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kao sastavni dio ponude - </w:t>
            </w:r>
            <w:r w:rsidRPr="004A3E4E">
              <w:rPr>
                <w:rFonts w:asciiTheme="minorHAnsi" w:hAnsiTheme="minorHAnsi" w:cstheme="minorHAnsi"/>
                <w:b/>
                <w:sz w:val="22"/>
                <w:szCs w:val="22"/>
              </w:rPr>
              <w:t>Dio IV. Kriterij za odabir gospodarskog subjekta, Odjeljak α: Opći navod za sve kriterije za odabir.</w:t>
            </w:r>
          </w:p>
        </w:tc>
      </w:tr>
    </w:tbl>
    <w:p w:rsidR="005F729C" w:rsidRPr="004A3E4E" w:rsidRDefault="005F729C" w:rsidP="005F729C">
      <w:pPr>
        <w:jc w:val="both"/>
        <w:rPr>
          <w:rFonts w:asciiTheme="minorHAnsi" w:hAnsiTheme="minorHAnsi" w:cstheme="minorHAnsi"/>
          <w:sz w:val="22"/>
          <w:szCs w:val="22"/>
        </w:rPr>
      </w:pP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Naručitelj može prije donošenja odluke o odabiru od ponuditelja koji je dostavio najpovoljniju ponudu zatražiti da u primjerenom roku, ne kraćem od 5 dana, dostavi ažurirane popratne dokumente kojim dokazuje uvjete sposobnosti,</w:t>
      </w:r>
      <w:r w:rsidRPr="004A3E4E">
        <w:rPr>
          <w:rFonts w:asciiTheme="minorHAnsi" w:hAnsiTheme="minorHAnsi" w:cstheme="minorHAnsi"/>
          <w:sz w:val="22"/>
          <w:szCs w:val="22"/>
          <w:lang w:eastAsia="en-US"/>
        </w:rPr>
        <w:t xml:space="preserve"> osim ako već ne posjeduje te dokumente</w:t>
      </w:r>
      <w:r w:rsidRPr="004A3E4E">
        <w:rPr>
          <w:rFonts w:asciiTheme="minorHAnsi" w:hAnsiTheme="minorHAnsi" w:cstheme="minorHAnsi"/>
          <w:sz w:val="22"/>
          <w:szCs w:val="22"/>
        </w:rPr>
        <w:t>:</w:t>
      </w:r>
    </w:p>
    <w:p w:rsidR="005F729C" w:rsidRPr="004A3E4E" w:rsidRDefault="005F729C" w:rsidP="005F729C">
      <w:pPr>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 xml:space="preserve">- </w:t>
      </w:r>
      <w:r w:rsidRPr="004A3E4E">
        <w:rPr>
          <w:rFonts w:asciiTheme="minorHAnsi" w:hAnsiTheme="minorHAnsi" w:cstheme="minorHAnsi"/>
          <w:b/>
          <w:sz w:val="22"/>
          <w:szCs w:val="22"/>
          <w:lang w:eastAsia="en-US"/>
        </w:rPr>
        <w:t xml:space="preserve">Izjava o ukupnom prometu gospodarskog subjekta u tri posljednje dostupne financijske godine, ili drugi primjereni dokument iz kojeg je vidljiv podatak, ovisno o datumu osnivanja ili početka obavljanja djelatnosti gospodarskog subjekta, ako je informacija o tim prometima dostupna. </w:t>
      </w:r>
      <w:r w:rsidRPr="004A3E4E">
        <w:rPr>
          <w:rFonts w:asciiTheme="minorHAnsi" w:hAnsiTheme="minorHAnsi" w:cstheme="minorHAnsi"/>
          <w:sz w:val="22"/>
          <w:szCs w:val="22"/>
          <w:lang w:eastAsia="en-US"/>
        </w:rPr>
        <w:t>Izjavu daje osoba po zakonu ovlaštena za zastupanje gospodarskog subjekta.</w:t>
      </w:r>
    </w:p>
    <w:p w:rsidR="005F729C" w:rsidRPr="004A3E4E" w:rsidRDefault="005F729C" w:rsidP="005F729C">
      <w:pPr>
        <w:autoSpaceDE w:val="0"/>
        <w:autoSpaceDN w:val="0"/>
        <w:adjustRightInd w:val="0"/>
        <w:contextualSpacing/>
        <w:jc w:val="both"/>
        <w:rPr>
          <w:rFonts w:asciiTheme="minorHAnsi" w:hAnsiTheme="minorHAnsi" w:cstheme="minorHAnsi"/>
          <w:sz w:val="22"/>
          <w:szCs w:val="22"/>
        </w:rPr>
      </w:pPr>
    </w:p>
    <w:p w:rsidR="005F729C" w:rsidRPr="004A3E4E" w:rsidRDefault="005F729C" w:rsidP="005F729C">
      <w:pPr>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Na dokumente u kojima su iznosi izraženi u stranoj valuti, za potrebe provjere sukladnosti s kriterijima, primjenjuje se srednji tečaj Hrvatske Narodne banke važe</w:t>
      </w:r>
      <w:r w:rsidR="00D335D3" w:rsidRPr="004A3E4E">
        <w:rPr>
          <w:rFonts w:asciiTheme="minorHAnsi" w:hAnsiTheme="minorHAnsi" w:cstheme="minorHAnsi"/>
          <w:sz w:val="22"/>
          <w:szCs w:val="22"/>
          <w:lang w:eastAsia="en-US"/>
        </w:rPr>
        <w:t>ći na dan početka postupka</w:t>
      </w:r>
      <w:r w:rsidRPr="004A3E4E">
        <w:rPr>
          <w:rFonts w:asciiTheme="minorHAnsi" w:hAnsiTheme="minorHAnsi" w:cstheme="minorHAnsi"/>
          <w:sz w:val="22"/>
          <w:szCs w:val="22"/>
          <w:lang w:eastAsia="en-US"/>
        </w:rPr>
        <w:t xml:space="preserve"> nabave.</w:t>
      </w:r>
    </w:p>
    <w:p w:rsidR="005F729C" w:rsidRPr="004A3E4E" w:rsidRDefault="005F729C" w:rsidP="005F729C">
      <w:pPr>
        <w:jc w:val="both"/>
        <w:rPr>
          <w:rFonts w:asciiTheme="minorHAnsi" w:hAnsiTheme="minorHAnsi" w:cstheme="minorHAnsi"/>
          <w:sz w:val="22"/>
          <w:szCs w:val="22"/>
          <w:lang w:eastAsia="en-US"/>
        </w:rPr>
      </w:pP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lang w:eastAsia="en-US"/>
        </w:rPr>
        <w:t>Zajednica gospodarskih subjekata kumulativno (zajednički) dokazuje sposobnost iz ove točke.</w:t>
      </w:r>
      <w:r w:rsidRPr="004A3E4E">
        <w:rPr>
          <w:rFonts w:asciiTheme="minorHAnsi" w:hAnsiTheme="minorHAnsi" w:cstheme="minorHAnsi"/>
          <w:sz w:val="22"/>
          <w:szCs w:val="22"/>
        </w:rPr>
        <w:t xml:space="preserve"> </w:t>
      </w:r>
    </w:p>
    <w:p w:rsidR="005F729C" w:rsidRPr="004A3E4E" w:rsidRDefault="005F729C" w:rsidP="005F729C">
      <w:pPr>
        <w:jc w:val="both"/>
        <w:rPr>
          <w:rFonts w:asciiTheme="minorHAnsi" w:hAnsiTheme="minorHAnsi" w:cstheme="minorHAnsi"/>
          <w:sz w:val="22"/>
          <w:szCs w:val="22"/>
        </w:rPr>
      </w:pPr>
    </w:p>
    <w:p w:rsidR="005F729C"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Ako valuta koja je predmet konverzije u HRK ne kotira na deviznom tržištu u Republici Hrvatskoj, prilikom računanja protuvrijednosti mora se koristiti tečaj prema listi Izračunatih tečajnih valuta koje ne kotiraju na deviznom tržištu u Republici Hrvatskoj Hrvatske narodne banke koji je u primjeni za mjesec u kojem je započeo postupak nabave.</w:t>
      </w:r>
    </w:p>
    <w:p w:rsidR="00AA4B75" w:rsidRDefault="00AA4B75" w:rsidP="005F729C">
      <w:pPr>
        <w:jc w:val="both"/>
        <w:rPr>
          <w:rFonts w:asciiTheme="minorHAnsi" w:hAnsiTheme="minorHAnsi" w:cstheme="minorHAnsi"/>
          <w:sz w:val="22"/>
          <w:szCs w:val="22"/>
        </w:rPr>
      </w:pPr>
    </w:p>
    <w:p w:rsidR="00AA4B75" w:rsidRDefault="00AA4B75" w:rsidP="005F729C">
      <w:pPr>
        <w:jc w:val="both"/>
        <w:rPr>
          <w:rFonts w:asciiTheme="minorHAnsi" w:hAnsiTheme="minorHAnsi" w:cstheme="minorHAnsi"/>
          <w:sz w:val="22"/>
          <w:szCs w:val="22"/>
        </w:rPr>
      </w:pPr>
    </w:p>
    <w:p w:rsidR="00AA4B75" w:rsidRPr="004A3E4E" w:rsidRDefault="00AA4B75" w:rsidP="005F729C">
      <w:pPr>
        <w:jc w:val="both"/>
        <w:rPr>
          <w:rFonts w:asciiTheme="minorHAnsi" w:hAnsiTheme="minorHAnsi" w:cstheme="minorHAnsi"/>
          <w:sz w:val="22"/>
          <w:szCs w:val="22"/>
        </w:rPr>
      </w:pPr>
    </w:p>
    <w:p w:rsidR="000A6FBA" w:rsidRPr="004A3E4E" w:rsidRDefault="000A6FBA" w:rsidP="005F729C">
      <w:pPr>
        <w:widowControl w:val="0"/>
        <w:autoSpaceDE w:val="0"/>
        <w:autoSpaceDN w:val="0"/>
        <w:adjustRightInd w:val="0"/>
        <w:jc w:val="both"/>
        <w:rPr>
          <w:rFonts w:asciiTheme="minorHAnsi" w:hAnsiTheme="minorHAnsi" w:cstheme="minorHAnsi"/>
          <w:b/>
          <w:sz w:val="22"/>
          <w:szCs w:val="22"/>
        </w:rPr>
      </w:pPr>
    </w:p>
    <w:p w:rsidR="005F729C" w:rsidRPr="004A3E4E" w:rsidRDefault="005F729C" w:rsidP="005F729C">
      <w:pPr>
        <w:shd w:val="clear" w:color="auto" w:fill="D9E2F3" w:themeFill="accent1" w:themeFillTint="33"/>
        <w:jc w:val="both"/>
        <w:rPr>
          <w:rFonts w:asciiTheme="minorHAnsi" w:hAnsiTheme="minorHAnsi" w:cstheme="minorHAnsi"/>
          <w:b/>
          <w:bCs/>
          <w:sz w:val="22"/>
          <w:szCs w:val="22"/>
        </w:rPr>
      </w:pPr>
      <w:bookmarkStart w:id="45" w:name="_Toc472598268"/>
      <w:r w:rsidRPr="004A3E4E">
        <w:rPr>
          <w:rFonts w:asciiTheme="minorHAnsi" w:hAnsiTheme="minorHAnsi" w:cstheme="minorHAnsi"/>
          <w:b/>
          <w:bCs/>
          <w:sz w:val="22"/>
          <w:szCs w:val="22"/>
        </w:rPr>
        <w:t>4.3. Tehnička i stručna sposobnost</w:t>
      </w:r>
      <w:bookmarkEnd w:id="45"/>
    </w:p>
    <w:p w:rsidR="005F729C" w:rsidRPr="002D72B9" w:rsidRDefault="005F729C" w:rsidP="002D72B9">
      <w:pPr>
        <w:pStyle w:val="NaslovB"/>
        <w:shd w:val="clear" w:color="auto" w:fill="D9E2F3" w:themeFill="accent1" w:themeFillTint="33"/>
        <w:spacing w:after="0" w:line="240" w:lineRule="auto"/>
        <w:ind w:right="23"/>
        <w:rPr>
          <w:rFonts w:asciiTheme="minorHAnsi" w:hAnsiTheme="minorHAnsi" w:cstheme="minorHAnsi"/>
          <w:b w:val="0"/>
          <w:bCs w:val="0"/>
          <w:sz w:val="22"/>
          <w:szCs w:val="22"/>
        </w:rPr>
      </w:pPr>
      <w:r w:rsidRPr="002D72B9">
        <w:rPr>
          <w:rFonts w:asciiTheme="minorHAnsi" w:hAnsiTheme="minorHAnsi" w:cstheme="minorHAnsi"/>
          <w:color w:val="auto"/>
          <w:sz w:val="22"/>
          <w:szCs w:val="22"/>
        </w:rPr>
        <w:t>4.3.1. Popis izvršenih radova</w:t>
      </w:r>
    </w:p>
    <w:p w:rsidR="005F729C"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Gospodarski subjekt mora dokazati da je u godini u kojoj je započeo postupak nabave i tijekom pet godina koje prethode toj godini izvršio radove iste ili slične predmetu nabave s tim da mora dokazati da je </w:t>
      </w:r>
      <w:r w:rsidRPr="004A3E4E">
        <w:rPr>
          <w:rFonts w:asciiTheme="minorHAnsi" w:hAnsiTheme="minorHAnsi" w:cstheme="minorHAnsi"/>
          <w:b/>
          <w:sz w:val="22"/>
          <w:szCs w:val="22"/>
        </w:rPr>
        <w:t>izveo</w:t>
      </w:r>
      <w:r w:rsidRPr="004A3E4E">
        <w:rPr>
          <w:rFonts w:asciiTheme="minorHAnsi" w:hAnsiTheme="minorHAnsi" w:cstheme="minorHAnsi"/>
          <w:sz w:val="22"/>
          <w:szCs w:val="22"/>
        </w:rPr>
        <w:t xml:space="preserve"> </w:t>
      </w:r>
      <w:r w:rsidRPr="004A3E4E">
        <w:rPr>
          <w:rFonts w:asciiTheme="minorHAnsi" w:hAnsiTheme="minorHAnsi" w:cstheme="minorHAnsi"/>
          <w:b/>
          <w:sz w:val="22"/>
          <w:szCs w:val="22"/>
        </w:rPr>
        <w:t>najmanje jedan (1) rad čija je vrijednost (bez PDV-a) minimalno u visini procijenjene vrijednosti nabave, a najviše dva (2) rada čija je zbrojena vrijednost (bez PDV-a) minimalno u visini procijenjene vrijednosti nabave (bez PDV-a)</w:t>
      </w:r>
      <w:r w:rsidRPr="004A3E4E">
        <w:rPr>
          <w:rFonts w:asciiTheme="minorHAnsi" w:hAnsiTheme="minorHAnsi" w:cstheme="minorHAnsi"/>
          <w:sz w:val="22"/>
          <w:szCs w:val="22"/>
        </w:rPr>
        <w:t>.</w:t>
      </w:r>
      <w:r w:rsidR="0002170C" w:rsidRPr="004A3E4E">
        <w:rPr>
          <w:rFonts w:asciiTheme="minorHAnsi" w:hAnsiTheme="minorHAnsi" w:cstheme="minorHAnsi"/>
          <w:sz w:val="22"/>
          <w:szCs w:val="22"/>
        </w:rPr>
        <w:t xml:space="preserve"> </w:t>
      </w:r>
    </w:p>
    <w:p w:rsidR="002D72B9" w:rsidRPr="004A3E4E" w:rsidRDefault="002D72B9" w:rsidP="005F729C">
      <w:pPr>
        <w:jc w:val="both"/>
        <w:rPr>
          <w:rFonts w:asciiTheme="minorHAnsi" w:hAnsiTheme="minorHAnsi" w:cstheme="minorHAnsi"/>
          <w:b/>
          <w:sz w:val="22"/>
          <w:szCs w:val="22"/>
        </w:rPr>
      </w:pPr>
    </w:p>
    <w:p w:rsidR="005F729C" w:rsidRPr="004A3E4E" w:rsidRDefault="005F729C" w:rsidP="005F729C">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Radovi slični predmetu nabave su izgradnja i/ili rekonstrukcija zgrade javne i/ili društvene namjene</w:t>
      </w:r>
      <w:r w:rsidR="00B50F25" w:rsidRPr="004A3E4E">
        <w:rPr>
          <w:rFonts w:asciiTheme="minorHAnsi" w:hAnsiTheme="minorHAnsi" w:cstheme="minorHAnsi"/>
          <w:sz w:val="22"/>
          <w:szCs w:val="22"/>
        </w:rPr>
        <w:t>* i/ili stambene namjene</w:t>
      </w:r>
      <w:r w:rsidR="000B59DB">
        <w:rPr>
          <w:rFonts w:asciiTheme="minorHAnsi" w:hAnsiTheme="minorHAnsi" w:cstheme="minorHAnsi"/>
          <w:sz w:val="22"/>
          <w:szCs w:val="22"/>
        </w:rPr>
        <w:t xml:space="preserve"> i/ili poslovne namjene.</w:t>
      </w:r>
    </w:p>
    <w:p w:rsidR="00F90435" w:rsidRPr="004A3E4E" w:rsidRDefault="00F90435" w:rsidP="005F729C">
      <w:pPr>
        <w:autoSpaceDE w:val="0"/>
        <w:autoSpaceDN w:val="0"/>
        <w:adjustRightInd w:val="0"/>
        <w:ind w:right="23"/>
        <w:jc w:val="both"/>
        <w:rPr>
          <w:rFonts w:asciiTheme="minorHAnsi" w:hAnsiTheme="minorHAnsi" w:cstheme="minorHAnsi"/>
          <w:sz w:val="22"/>
          <w:szCs w:val="22"/>
        </w:rPr>
      </w:pPr>
    </w:p>
    <w:p w:rsidR="00F90435" w:rsidRPr="004A3E4E" w:rsidRDefault="00F90435" w:rsidP="00F90435">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*Sukladno čl. 3. st. 1. točki 7. Zakona o prostornom uređenju, građevine javne i društvene namjene su građevine namijenjene obavljanju djelatnosti u području društvenih djelatnosti (odgoja, obrazovanja, prosvjete, znanosti, kulture, sporta, zdravstva i socijalne skrbi), radu državnih tijela i organizacija, tijela i organizacija lokalne i područne (regionalne) samouprave, pravnih osoba s javnim ovlastima i udruga građana i vjerskih zajednica.</w:t>
      </w:r>
    </w:p>
    <w:p w:rsidR="00F90435" w:rsidRPr="004A3E4E" w:rsidRDefault="00F90435" w:rsidP="00F90435">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Sukladno čl. 3. st. 1. točka 40. Zakona o gradnji, zgrada javne namjene je zgrada ili dio zgrade koju koristi tijelo javne vlasti za obavljanje svojih poslova, zgrada ili dio zgrade za stanovanje zajednice te zgrada ili dio zgrade koja nije stambena u kojoj boravi više ljudi ili u kojoj se pruža usluga većem broju ljudi.</w:t>
      </w:r>
    </w:p>
    <w:p w:rsidR="005F729C" w:rsidRPr="004A3E4E" w:rsidRDefault="005F729C" w:rsidP="005F729C">
      <w:pPr>
        <w:autoSpaceDE w:val="0"/>
        <w:autoSpaceDN w:val="0"/>
        <w:adjustRightInd w:val="0"/>
        <w:ind w:right="23"/>
        <w:jc w:val="both"/>
        <w:rPr>
          <w:rFonts w:asciiTheme="minorHAnsi" w:hAnsiTheme="minorHAnsi" w:cstheme="minorHAnsi"/>
          <w:sz w:val="22"/>
          <w:szCs w:val="22"/>
        </w:rPr>
      </w:pPr>
    </w:p>
    <w:p w:rsidR="005F729C" w:rsidRPr="004A3E4E" w:rsidRDefault="005F729C" w:rsidP="005F729C">
      <w:pPr>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Za potrebe utvrđivanja gore navedenog, gospodarski subjekt u ponudi dostavlja: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185"/>
      </w:tblGrid>
      <w:tr w:rsidR="005F729C" w:rsidRPr="00C97D8C" w:rsidTr="005F729C">
        <w:trPr>
          <w:trHeight w:val="440"/>
        </w:trPr>
        <w:tc>
          <w:tcPr>
            <w:tcW w:w="9185" w:type="dxa"/>
            <w:shd w:val="clear" w:color="auto" w:fill="FFCC66"/>
            <w:hideMark/>
          </w:tcPr>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kao sastavni dio ponude - </w:t>
            </w:r>
            <w:r w:rsidRPr="004A3E4E">
              <w:rPr>
                <w:rFonts w:asciiTheme="minorHAnsi" w:hAnsiTheme="minorHAnsi" w:cstheme="minorHAnsi"/>
                <w:b/>
                <w:sz w:val="22"/>
                <w:szCs w:val="22"/>
              </w:rPr>
              <w:t>Dio IV. Kriterij za odabir gospodarskog subjekta, Odjeljak α: Opći navod za sve kriterije za odabir</w:t>
            </w:r>
            <w:r w:rsidRPr="004A3E4E">
              <w:rPr>
                <w:rFonts w:asciiTheme="minorHAnsi" w:hAnsiTheme="minorHAnsi" w:cstheme="minorHAnsi"/>
                <w:sz w:val="22"/>
                <w:szCs w:val="22"/>
              </w:rPr>
              <w:t>.</w:t>
            </w:r>
          </w:p>
        </w:tc>
      </w:tr>
    </w:tbl>
    <w:p w:rsidR="005F729C" w:rsidRPr="004A3E4E" w:rsidRDefault="005F729C" w:rsidP="005F729C">
      <w:pPr>
        <w:jc w:val="both"/>
        <w:rPr>
          <w:rFonts w:asciiTheme="minorHAnsi" w:hAnsiTheme="minorHAnsi" w:cstheme="minorHAnsi"/>
          <w:sz w:val="22"/>
          <w:szCs w:val="22"/>
        </w:rPr>
      </w:pPr>
    </w:p>
    <w:p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Naručitelj može prije donošenja odluke o odabiru od ponuditelja koji je dostavio ekonomski najpovoljniju ponudu zatražiti da u primjerenom roku, ne kraćem od 5 dana, dostavi ažurirane popratne dokumente kojim dokazuje uvjete sposobnosti,</w:t>
      </w:r>
      <w:r w:rsidRPr="004A3E4E">
        <w:rPr>
          <w:rFonts w:asciiTheme="minorHAnsi" w:hAnsiTheme="minorHAnsi" w:cstheme="minorHAnsi"/>
          <w:sz w:val="22"/>
          <w:szCs w:val="22"/>
          <w:lang w:eastAsia="en-US"/>
        </w:rPr>
        <w:t xml:space="preserve"> osim ako već ne posjeduje te dokumente</w:t>
      </w:r>
      <w:r w:rsidRPr="004A3E4E">
        <w:rPr>
          <w:rFonts w:asciiTheme="minorHAnsi" w:hAnsiTheme="minorHAnsi" w:cstheme="minorHAnsi"/>
          <w:sz w:val="22"/>
          <w:szCs w:val="22"/>
        </w:rPr>
        <w:t>:</w:t>
      </w:r>
    </w:p>
    <w:p w:rsidR="005F729C" w:rsidRPr="004A3E4E" w:rsidRDefault="005F729C" w:rsidP="005F729C">
      <w:pPr>
        <w:autoSpaceDE w:val="0"/>
        <w:autoSpaceDN w:val="0"/>
        <w:adjustRightInd w:val="0"/>
        <w:ind w:right="23"/>
        <w:jc w:val="both"/>
        <w:rPr>
          <w:rFonts w:asciiTheme="minorHAnsi" w:eastAsia="Calibri" w:hAnsiTheme="minorHAnsi" w:cstheme="minorHAnsi"/>
          <w:bCs/>
          <w:sz w:val="22"/>
          <w:szCs w:val="22"/>
        </w:rPr>
      </w:pPr>
      <w:r w:rsidRPr="004A3E4E">
        <w:rPr>
          <w:rFonts w:asciiTheme="minorHAnsi" w:eastAsia="Calibri" w:hAnsiTheme="minorHAnsi" w:cstheme="minorHAnsi"/>
          <w:bCs/>
          <w:sz w:val="22"/>
          <w:szCs w:val="22"/>
        </w:rPr>
        <w:t xml:space="preserve">- </w:t>
      </w:r>
      <w:r w:rsidRPr="004A3E4E">
        <w:rPr>
          <w:rFonts w:asciiTheme="minorHAnsi" w:eastAsia="Calibri" w:hAnsiTheme="minorHAnsi" w:cstheme="minorHAnsi"/>
          <w:b/>
          <w:bCs/>
          <w:sz w:val="22"/>
          <w:szCs w:val="22"/>
        </w:rPr>
        <w:t>Popis radova</w:t>
      </w:r>
      <w:r w:rsidRPr="004A3E4E">
        <w:rPr>
          <w:rFonts w:asciiTheme="minorHAnsi" w:eastAsia="Calibri" w:hAnsiTheme="minorHAnsi" w:cstheme="minorHAnsi"/>
          <w:bCs/>
          <w:sz w:val="22"/>
          <w:szCs w:val="22"/>
        </w:rPr>
        <w:t xml:space="preserve"> </w:t>
      </w:r>
      <w:r w:rsidR="00E700A4" w:rsidRPr="004A3E4E">
        <w:rPr>
          <w:rFonts w:asciiTheme="minorHAnsi" w:eastAsia="Calibri" w:hAnsiTheme="minorHAnsi" w:cstheme="minorHAnsi"/>
          <w:bCs/>
          <w:sz w:val="22"/>
          <w:szCs w:val="22"/>
        </w:rPr>
        <w:t>izvršenih </w:t>
      </w:r>
      <w:r w:rsidRPr="004A3E4E">
        <w:rPr>
          <w:rFonts w:asciiTheme="minorHAnsi" w:eastAsia="Calibri" w:hAnsiTheme="minorHAnsi" w:cstheme="minorHAnsi"/>
          <w:bCs/>
          <w:sz w:val="22"/>
          <w:szCs w:val="22"/>
        </w:rPr>
        <w:t>u godini u</w:t>
      </w:r>
      <w:r w:rsidR="00D335D3" w:rsidRPr="004A3E4E">
        <w:rPr>
          <w:rFonts w:asciiTheme="minorHAnsi" w:eastAsia="Calibri" w:hAnsiTheme="minorHAnsi" w:cstheme="minorHAnsi"/>
          <w:bCs/>
          <w:sz w:val="22"/>
          <w:szCs w:val="22"/>
        </w:rPr>
        <w:t xml:space="preserve"> kojoj je započeo postupak</w:t>
      </w:r>
      <w:r w:rsidRPr="004A3E4E">
        <w:rPr>
          <w:rFonts w:asciiTheme="minorHAnsi" w:eastAsia="Calibri" w:hAnsiTheme="minorHAnsi" w:cstheme="minorHAnsi"/>
          <w:bCs/>
          <w:sz w:val="22"/>
          <w:szCs w:val="22"/>
        </w:rPr>
        <w:t xml:space="preserve"> nabave i tijekom pet godina koje prethode toj godini (</w:t>
      </w:r>
      <w:r w:rsidRPr="004A3E4E">
        <w:rPr>
          <w:rFonts w:asciiTheme="minorHAnsi" w:hAnsiTheme="minorHAnsi" w:cstheme="minorHAnsi"/>
          <w:i/>
          <w:sz w:val="22"/>
          <w:szCs w:val="22"/>
        </w:rPr>
        <w:t xml:space="preserve">Obrazac </w:t>
      </w:r>
      <w:r w:rsidR="00D335D3" w:rsidRPr="004A3E4E">
        <w:rPr>
          <w:rFonts w:asciiTheme="minorHAnsi" w:hAnsiTheme="minorHAnsi" w:cstheme="minorHAnsi"/>
          <w:i/>
          <w:sz w:val="22"/>
          <w:szCs w:val="22"/>
        </w:rPr>
        <w:t>1</w:t>
      </w:r>
      <w:r w:rsidRPr="004A3E4E">
        <w:rPr>
          <w:rFonts w:asciiTheme="minorHAnsi" w:hAnsiTheme="minorHAnsi" w:cstheme="minorHAnsi"/>
          <w:i/>
          <w:sz w:val="22"/>
          <w:szCs w:val="22"/>
        </w:rPr>
        <w:t xml:space="preserve">. </w:t>
      </w:r>
      <w:r w:rsidRPr="004A3E4E">
        <w:rPr>
          <w:rFonts w:asciiTheme="minorHAnsi" w:hAnsiTheme="minorHAnsi" w:cstheme="minorHAnsi"/>
          <w:sz w:val="22"/>
          <w:szCs w:val="22"/>
        </w:rPr>
        <w:t>–</w:t>
      </w:r>
      <w:r w:rsidRPr="004A3E4E">
        <w:rPr>
          <w:rFonts w:asciiTheme="minorHAnsi" w:hAnsiTheme="minorHAnsi" w:cstheme="minorHAnsi"/>
          <w:i/>
          <w:sz w:val="22"/>
          <w:szCs w:val="22"/>
        </w:rPr>
        <w:t xml:space="preserve"> </w:t>
      </w:r>
      <w:r w:rsidRPr="004A3E4E">
        <w:rPr>
          <w:rFonts w:asciiTheme="minorHAnsi" w:hAnsiTheme="minorHAnsi" w:cstheme="minorHAnsi"/>
          <w:sz w:val="22"/>
          <w:szCs w:val="22"/>
        </w:rPr>
        <w:t>Popis radova</w:t>
      </w:r>
      <w:r w:rsidRPr="004A3E4E">
        <w:rPr>
          <w:rFonts w:asciiTheme="minorHAnsi" w:eastAsia="Calibri" w:hAnsiTheme="minorHAnsi" w:cstheme="minorHAnsi"/>
          <w:bCs/>
          <w:sz w:val="22"/>
          <w:szCs w:val="22"/>
        </w:rPr>
        <w:t xml:space="preserve">). </w:t>
      </w:r>
      <w:r w:rsidRPr="004A3E4E">
        <w:rPr>
          <w:rFonts w:asciiTheme="minorHAnsi" w:hAnsiTheme="minorHAnsi" w:cstheme="minorHAnsi"/>
          <w:sz w:val="22"/>
          <w:szCs w:val="22"/>
        </w:rPr>
        <w:t xml:space="preserve">Popis radova sadržava ili mu se prilažu </w:t>
      </w:r>
      <w:r w:rsidRPr="004A3E4E">
        <w:rPr>
          <w:rFonts w:asciiTheme="minorHAnsi" w:hAnsiTheme="minorHAnsi" w:cstheme="minorHAnsi"/>
          <w:b/>
          <w:sz w:val="22"/>
          <w:szCs w:val="22"/>
        </w:rPr>
        <w:t>potvrde</w:t>
      </w:r>
      <w:r w:rsidRPr="004A3E4E">
        <w:rPr>
          <w:rFonts w:asciiTheme="minorHAnsi" w:hAnsiTheme="minorHAnsi" w:cstheme="minorHAnsi"/>
          <w:sz w:val="22"/>
          <w:szCs w:val="22"/>
        </w:rPr>
        <w:t xml:space="preserve"> druge ugovorne strane o urednom izvođenju i ishodu najvažnijih radova.</w:t>
      </w:r>
      <w:r w:rsidRPr="004A3E4E">
        <w:rPr>
          <w:rFonts w:asciiTheme="minorHAnsi" w:eastAsia="Calibri" w:hAnsiTheme="minorHAnsi" w:cstheme="minorHAnsi"/>
          <w:bCs/>
          <w:sz w:val="22"/>
          <w:szCs w:val="22"/>
        </w:rPr>
        <w:t xml:space="preserve"> </w:t>
      </w:r>
    </w:p>
    <w:p w:rsidR="005F729C" w:rsidRPr="004A3E4E" w:rsidRDefault="005F729C" w:rsidP="005F729C">
      <w:pPr>
        <w:autoSpaceDE w:val="0"/>
        <w:autoSpaceDN w:val="0"/>
        <w:adjustRightInd w:val="0"/>
        <w:contextualSpacing/>
        <w:jc w:val="both"/>
        <w:rPr>
          <w:rFonts w:asciiTheme="minorHAnsi" w:hAnsiTheme="minorHAnsi" w:cstheme="minorHAnsi"/>
          <w:sz w:val="22"/>
          <w:szCs w:val="22"/>
        </w:rPr>
      </w:pPr>
      <w:r w:rsidRPr="004A3E4E">
        <w:rPr>
          <w:rFonts w:asciiTheme="minorHAnsi" w:hAnsiTheme="minorHAnsi" w:cstheme="minorHAnsi"/>
          <w:sz w:val="22"/>
          <w:szCs w:val="22"/>
        </w:rPr>
        <w:t>Zajednica gospodarskih subjekata kumulativno (zajednički) dokazuje sposobnost iz ove točke.</w:t>
      </w:r>
    </w:p>
    <w:p w:rsidR="005F729C" w:rsidRPr="004A3E4E" w:rsidRDefault="005F729C" w:rsidP="005F729C">
      <w:pPr>
        <w:autoSpaceDE w:val="0"/>
        <w:autoSpaceDN w:val="0"/>
        <w:adjustRightInd w:val="0"/>
        <w:ind w:right="23"/>
        <w:jc w:val="both"/>
        <w:rPr>
          <w:rFonts w:asciiTheme="minorHAnsi" w:eastAsia="Calibri" w:hAnsiTheme="minorHAnsi" w:cstheme="minorHAnsi"/>
          <w:bCs/>
          <w:sz w:val="22"/>
          <w:szCs w:val="22"/>
        </w:rPr>
      </w:pP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Ukoliko je Potvrda druge ugovorne strane izdana za zajednicu gospodarskih subjekata ili neki drugi oblik gdje je više gospodarskih subjekata zajedno izvodilo radove, u istoj potvrdi mora biti jasno naznačeno koje radove i za koju vrijednost je gospodarski subjekt koji podnosi ponudu u ovom postupku nabave izvršio.</w:t>
      </w:r>
    </w:p>
    <w:p w:rsidR="005F729C" w:rsidRPr="004A3E4E" w:rsidRDefault="005F729C" w:rsidP="005F729C">
      <w:pPr>
        <w:jc w:val="both"/>
        <w:rPr>
          <w:rFonts w:asciiTheme="minorHAnsi" w:hAnsiTheme="minorHAnsi" w:cstheme="minorHAnsi"/>
          <w:sz w:val="22"/>
          <w:szCs w:val="22"/>
        </w:rPr>
      </w:pP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U slučaju da gospodarski subjekt traženu vrijednosti izvršenih radova iskaže u stranoj valuti, obračunavati će se protuvrijednost te valute u kunama prema srednjem tečaju Hrvatske narodne banke na dan početka ovog postupka, odnosno na dan slanja </w:t>
      </w:r>
      <w:r w:rsidR="00136398">
        <w:rPr>
          <w:rFonts w:asciiTheme="minorHAnsi" w:hAnsiTheme="minorHAnsi" w:cstheme="minorHAnsi"/>
          <w:sz w:val="22"/>
          <w:szCs w:val="22"/>
        </w:rPr>
        <w:t>P</w:t>
      </w:r>
      <w:r w:rsidRPr="004A3E4E">
        <w:rPr>
          <w:rFonts w:asciiTheme="minorHAnsi" w:hAnsiTheme="minorHAnsi" w:cstheme="minorHAnsi"/>
          <w:sz w:val="22"/>
          <w:szCs w:val="22"/>
        </w:rPr>
        <w:t>oziva u EOJN. Ako valuta koja je predmet konverzije u HRK ne kotira na deviznom tržištu u Republici Hrvatskoj, prilikom računanja protuvrijednosti mora se koristiti tečaj prema listi Izračunatih tečajnih valuta koje ne kotiraju na deviznom tržištu u Republici Hrvatskoj Hrvatske narodne banke koji je u primjeni za mjesec u kojem je započeo postupak nabave.</w:t>
      </w:r>
    </w:p>
    <w:p w:rsidR="005F729C" w:rsidRPr="004A3E4E" w:rsidRDefault="005F729C" w:rsidP="005F729C">
      <w:pPr>
        <w:jc w:val="both"/>
        <w:rPr>
          <w:rFonts w:asciiTheme="minorHAnsi" w:hAnsiTheme="minorHAnsi" w:cstheme="minorHAnsi"/>
          <w:sz w:val="22"/>
          <w:szCs w:val="22"/>
        </w:rPr>
      </w:pPr>
    </w:p>
    <w:p w:rsidR="005F729C" w:rsidRPr="002D72B9" w:rsidRDefault="005F729C" w:rsidP="002D72B9">
      <w:pPr>
        <w:pStyle w:val="NaslovB"/>
        <w:shd w:val="clear" w:color="auto" w:fill="D9E2F3" w:themeFill="accent1" w:themeFillTint="33"/>
        <w:spacing w:after="0" w:line="240" w:lineRule="auto"/>
        <w:ind w:right="23"/>
        <w:rPr>
          <w:rFonts w:asciiTheme="minorHAnsi" w:hAnsiTheme="minorHAnsi" w:cstheme="minorHAnsi"/>
          <w:b w:val="0"/>
          <w:sz w:val="22"/>
          <w:szCs w:val="22"/>
        </w:rPr>
      </w:pPr>
      <w:bookmarkStart w:id="46" w:name="_Hlk105406828"/>
      <w:r w:rsidRPr="002D72B9">
        <w:rPr>
          <w:rFonts w:asciiTheme="minorHAnsi" w:hAnsiTheme="minorHAnsi" w:cstheme="minorHAnsi"/>
          <w:color w:val="auto"/>
          <w:sz w:val="22"/>
          <w:szCs w:val="22"/>
        </w:rPr>
        <w:t xml:space="preserve">4.3.2. Popis stručnjaka </w:t>
      </w:r>
      <w:bookmarkEnd w:id="46"/>
    </w:p>
    <w:p w:rsidR="005F729C" w:rsidRPr="004A3E4E" w:rsidRDefault="005F729C" w:rsidP="005F729C">
      <w:pPr>
        <w:jc w:val="both"/>
        <w:rPr>
          <w:rFonts w:asciiTheme="minorHAnsi" w:hAnsiTheme="minorHAnsi" w:cstheme="minorHAnsi"/>
          <w:b/>
          <w:sz w:val="22"/>
          <w:szCs w:val="22"/>
        </w:rPr>
      </w:pPr>
      <w:r w:rsidRPr="004A3E4E">
        <w:rPr>
          <w:rFonts w:asciiTheme="minorHAnsi" w:hAnsiTheme="minorHAnsi" w:cstheme="minorHAnsi"/>
          <w:sz w:val="22"/>
          <w:szCs w:val="22"/>
        </w:rPr>
        <w:t>Gospodarski subjekt mora dokazati da raspolaže sljedećim stručnjacima koji ispunjavaju uvjete kako slijedi:</w:t>
      </w:r>
    </w:p>
    <w:p w:rsidR="006D595C" w:rsidRPr="004A3E4E" w:rsidRDefault="00F31BE1" w:rsidP="006D595C">
      <w:pPr>
        <w:pStyle w:val="Odlomakpopisa"/>
        <w:numPr>
          <w:ilvl w:val="0"/>
          <w:numId w:val="28"/>
        </w:numPr>
        <w:rPr>
          <w:rFonts w:cstheme="minorHAnsi"/>
          <w:b/>
        </w:rPr>
      </w:pPr>
      <w:bookmarkStart w:id="47" w:name="_Hlk116473841"/>
      <w:r>
        <w:rPr>
          <w:rFonts w:cstheme="minorHAnsi"/>
          <w:b/>
        </w:rPr>
        <w:t>I</w:t>
      </w:r>
      <w:r w:rsidRPr="004A3E4E">
        <w:rPr>
          <w:rFonts w:cstheme="minorHAnsi"/>
          <w:b/>
        </w:rPr>
        <w:t xml:space="preserve">nženjer </w:t>
      </w:r>
      <w:r w:rsidR="005F729C" w:rsidRPr="004A3E4E">
        <w:rPr>
          <w:rFonts w:cstheme="minorHAnsi"/>
          <w:b/>
        </w:rPr>
        <w:t>gradilišta (1 stručnjak)</w:t>
      </w:r>
      <w:r w:rsidR="006D595C" w:rsidRPr="004A3E4E">
        <w:rPr>
          <w:rFonts w:cstheme="minorHAnsi"/>
          <w:b/>
        </w:rPr>
        <w:t>,</w:t>
      </w:r>
    </w:p>
    <w:p w:rsidR="005F729C" w:rsidRPr="00920797" w:rsidRDefault="00892A91" w:rsidP="00635BA5">
      <w:pPr>
        <w:pStyle w:val="Odlomakpopisa"/>
        <w:numPr>
          <w:ilvl w:val="0"/>
          <w:numId w:val="29"/>
        </w:numPr>
        <w:rPr>
          <w:rFonts w:cstheme="minorHAnsi"/>
          <w:b/>
        </w:rPr>
      </w:pPr>
      <w:r w:rsidRPr="002D72B9">
        <w:rPr>
          <w:rFonts w:cstheme="minorHAnsi"/>
        </w:rPr>
        <w:t>iskustvo</w:t>
      </w:r>
      <w:r w:rsidR="006D595C" w:rsidRPr="002D72B9">
        <w:rPr>
          <w:rFonts w:cstheme="minorHAnsi"/>
        </w:rPr>
        <w:t xml:space="preserve"> na</w:t>
      </w:r>
      <w:r w:rsidR="001D016B" w:rsidRPr="002D72B9">
        <w:rPr>
          <w:rFonts w:cstheme="minorHAnsi"/>
        </w:rPr>
        <w:t xml:space="preserve"> j</w:t>
      </w:r>
      <w:r w:rsidR="006D595C" w:rsidRPr="002D72B9">
        <w:rPr>
          <w:rFonts w:cstheme="minorHAnsi"/>
        </w:rPr>
        <w:t xml:space="preserve">ednom izvršenom </w:t>
      </w:r>
      <w:r w:rsidR="00E053A1" w:rsidRPr="002D72B9">
        <w:rPr>
          <w:rFonts w:cstheme="minorHAnsi"/>
        </w:rPr>
        <w:t xml:space="preserve">ugovoru </w:t>
      </w:r>
      <w:r w:rsidR="006D595C" w:rsidRPr="002D72B9">
        <w:rPr>
          <w:rFonts w:cstheme="minorHAnsi"/>
        </w:rPr>
        <w:t xml:space="preserve">o izvođenju radova izgradnje i/ili rekonstrukcije </w:t>
      </w:r>
      <w:r w:rsidR="00993E40" w:rsidRPr="002D72B9">
        <w:rPr>
          <w:rFonts w:cstheme="minorHAnsi"/>
        </w:rPr>
        <w:t>zgrade</w:t>
      </w:r>
      <w:r w:rsidR="006D595C" w:rsidRPr="002D72B9">
        <w:rPr>
          <w:rFonts w:cstheme="minorHAnsi"/>
        </w:rPr>
        <w:t xml:space="preserve"> javne i/ili društvene i/ili </w:t>
      </w:r>
      <w:r w:rsidR="00BB16F9" w:rsidRPr="002D72B9">
        <w:rPr>
          <w:rFonts w:cstheme="minorHAnsi"/>
        </w:rPr>
        <w:t xml:space="preserve">poslovne i/ili </w:t>
      </w:r>
      <w:r w:rsidRPr="002D72B9">
        <w:rPr>
          <w:rFonts w:cstheme="minorHAnsi"/>
        </w:rPr>
        <w:t xml:space="preserve">stambene </w:t>
      </w:r>
      <w:r w:rsidR="006D595C" w:rsidRPr="002D72B9">
        <w:rPr>
          <w:rFonts w:cstheme="minorHAnsi"/>
        </w:rPr>
        <w:t>namjene,</w:t>
      </w:r>
      <w:r w:rsidR="000D224F" w:rsidRPr="002D72B9">
        <w:rPr>
          <w:rFonts w:cstheme="minorHAnsi"/>
        </w:rPr>
        <w:t xml:space="preserve"> sa statusom kulturnog dobra (pojedinačno zaštićenog ili unutar zone zaštite)</w:t>
      </w:r>
      <w:r w:rsidR="006D595C" w:rsidRPr="002D72B9">
        <w:rPr>
          <w:rFonts w:cstheme="minorHAnsi"/>
        </w:rPr>
        <w:t xml:space="preserve"> </w:t>
      </w:r>
      <w:r w:rsidR="001D016B" w:rsidRPr="002D72B9">
        <w:rPr>
          <w:rFonts w:cstheme="minorHAnsi"/>
        </w:rPr>
        <w:t xml:space="preserve">BRP </w:t>
      </w:r>
      <w:r w:rsidR="00635BA5" w:rsidRPr="002D72B9">
        <w:rPr>
          <w:rFonts w:cstheme="minorHAnsi"/>
        </w:rPr>
        <w:t xml:space="preserve"> </w:t>
      </w:r>
      <w:r w:rsidR="00993E40" w:rsidRPr="002D72B9">
        <w:rPr>
          <w:rFonts w:cstheme="minorHAnsi"/>
        </w:rPr>
        <w:t>900</w:t>
      </w:r>
      <w:r w:rsidR="00BB16F9" w:rsidRPr="002D72B9">
        <w:rPr>
          <w:rFonts w:cstheme="minorHAnsi"/>
        </w:rPr>
        <w:t xml:space="preserve"> </w:t>
      </w:r>
      <w:r w:rsidR="006D595C" w:rsidRPr="002D72B9">
        <w:rPr>
          <w:rFonts w:cstheme="minorHAnsi"/>
        </w:rPr>
        <w:t>m2 ili veće, a u koj</w:t>
      </w:r>
      <w:r w:rsidR="006B3943" w:rsidRPr="002D72B9">
        <w:rPr>
          <w:rFonts w:cstheme="minorHAnsi"/>
        </w:rPr>
        <w:t>em</w:t>
      </w:r>
      <w:r w:rsidR="006D595C" w:rsidRPr="002D72B9">
        <w:rPr>
          <w:rFonts w:cstheme="minorHAnsi"/>
        </w:rPr>
        <w:t xml:space="preserve"> je stručnjak imao ulogu inženjera ili glavnog inženjera gradilišta.</w:t>
      </w:r>
    </w:p>
    <w:p w:rsidR="00920797" w:rsidRPr="002D72B9" w:rsidRDefault="00920797" w:rsidP="00920797">
      <w:pPr>
        <w:pStyle w:val="Odlomakpopisa"/>
        <w:ind w:left="1840"/>
        <w:rPr>
          <w:rFonts w:cstheme="minorHAnsi"/>
          <w:b/>
        </w:rPr>
      </w:pPr>
    </w:p>
    <w:p w:rsidR="005F729C" w:rsidRPr="002D72B9" w:rsidRDefault="00F31BE1" w:rsidP="00732760">
      <w:pPr>
        <w:pStyle w:val="Odlomakpopisa"/>
        <w:numPr>
          <w:ilvl w:val="0"/>
          <w:numId w:val="28"/>
        </w:numPr>
        <w:rPr>
          <w:rFonts w:cstheme="minorHAnsi"/>
          <w:b/>
        </w:rPr>
      </w:pPr>
      <w:r w:rsidRPr="002D72B9">
        <w:rPr>
          <w:rFonts w:cstheme="minorHAnsi"/>
          <w:b/>
        </w:rPr>
        <w:t xml:space="preserve">Voditelj </w:t>
      </w:r>
      <w:r w:rsidR="005F729C" w:rsidRPr="002D72B9">
        <w:rPr>
          <w:rFonts w:cstheme="minorHAnsi"/>
          <w:b/>
        </w:rPr>
        <w:t>građevinsko-obrtničkih radova(1 stručnjak)</w:t>
      </w:r>
    </w:p>
    <w:p w:rsidR="00732760" w:rsidRPr="002D72B9" w:rsidRDefault="00813869" w:rsidP="00635BA5">
      <w:pPr>
        <w:pStyle w:val="Odlomakpopisa"/>
        <w:numPr>
          <w:ilvl w:val="0"/>
          <w:numId w:val="29"/>
        </w:numPr>
        <w:rPr>
          <w:rFonts w:cstheme="minorHAnsi"/>
        </w:rPr>
      </w:pPr>
      <w:bookmarkStart w:id="48" w:name="_Hlk115957510"/>
      <w:r w:rsidRPr="002D72B9">
        <w:rPr>
          <w:rFonts w:cstheme="minorHAnsi"/>
        </w:rPr>
        <w:t>iskustvo na</w:t>
      </w:r>
      <w:r w:rsidR="00D762B3" w:rsidRPr="002D72B9">
        <w:rPr>
          <w:rFonts w:cstheme="minorHAnsi"/>
        </w:rPr>
        <w:t xml:space="preserve"> </w:t>
      </w:r>
      <w:bookmarkEnd w:id="48"/>
      <w:r w:rsidRPr="002D72B9">
        <w:rPr>
          <w:rFonts w:cstheme="minorHAnsi"/>
        </w:rPr>
        <w:t xml:space="preserve">jednom izvršenom ugovoru o izvođenju radova </w:t>
      </w:r>
      <w:r w:rsidR="00732760" w:rsidRPr="002D72B9">
        <w:rPr>
          <w:rFonts w:cstheme="minorHAnsi"/>
        </w:rPr>
        <w:t xml:space="preserve">izgradnje i/ili rekonstrukcije </w:t>
      </w:r>
      <w:r w:rsidR="00D762B3" w:rsidRPr="002D72B9">
        <w:rPr>
          <w:rFonts w:cstheme="minorHAnsi"/>
        </w:rPr>
        <w:t>zgrade</w:t>
      </w:r>
      <w:r w:rsidR="00732760" w:rsidRPr="002D72B9">
        <w:t xml:space="preserve"> javne i/ili društvene i/ili </w:t>
      </w:r>
      <w:r w:rsidR="00BB16F9" w:rsidRPr="002D72B9">
        <w:rPr>
          <w:rFonts w:cstheme="minorHAnsi"/>
        </w:rPr>
        <w:t xml:space="preserve">poslovne i/ili </w:t>
      </w:r>
      <w:r w:rsidRPr="002D72B9">
        <w:rPr>
          <w:rFonts w:cstheme="minorHAnsi"/>
        </w:rPr>
        <w:t xml:space="preserve">stambene </w:t>
      </w:r>
      <w:r w:rsidR="00732760" w:rsidRPr="002D72B9">
        <w:rPr>
          <w:rFonts w:cstheme="minorHAnsi"/>
        </w:rPr>
        <w:t xml:space="preserve">namjene, </w:t>
      </w:r>
      <w:r w:rsidR="00635BA5" w:rsidRPr="002D72B9">
        <w:rPr>
          <w:rFonts w:cstheme="minorHAnsi"/>
        </w:rPr>
        <w:t xml:space="preserve">BRP </w:t>
      </w:r>
      <w:r w:rsidR="00D762B3" w:rsidRPr="002D72B9">
        <w:rPr>
          <w:rFonts w:cstheme="minorHAnsi"/>
        </w:rPr>
        <w:t>900</w:t>
      </w:r>
      <w:r w:rsidR="00BB16F9" w:rsidRPr="002D72B9">
        <w:rPr>
          <w:rFonts w:cstheme="minorHAnsi"/>
        </w:rPr>
        <w:t xml:space="preserve"> </w:t>
      </w:r>
      <w:r w:rsidR="00732760" w:rsidRPr="002D72B9">
        <w:rPr>
          <w:rFonts w:cstheme="minorHAnsi"/>
        </w:rPr>
        <w:t>m2 ili veće, a u koj</w:t>
      </w:r>
      <w:r w:rsidR="006B3943" w:rsidRPr="002D72B9">
        <w:rPr>
          <w:rFonts w:cstheme="minorHAnsi"/>
        </w:rPr>
        <w:t>em</w:t>
      </w:r>
      <w:r w:rsidR="00732760" w:rsidRPr="002D72B9">
        <w:rPr>
          <w:rFonts w:cstheme="minorHAnsi"/>
        </w:rPr>
        <w:t xml:space="preserve"> je stručnjak imao ulogu voditelja građevinsko-obrtničkih radova.</w:t>
      </w:r>
    </w:p>
    <w:p w:rsidR="00732760" w:rsidRPr="002D72B9" w:rsidRDefault="00732760" w:rsidP="00732760">
      <w:pPr>
        <w:pStyle w:val="Odlomakpopisa"/>
        <w:ind w:left="1068"/>
        <w:rPr>
          <w:rFonts w:cstheme="minorHAnsi"/>
          <w:b/>
        </w:rPr>
      </w:pPr>
    </w:p>
    <w:p w:rsidR="00732760" w:rsidRPr="002D72B9" w:rsidRDefault="00F31BE1" w:rsidP="00732760">
      <w:pPr>
        <w:pStyle w:val="Odlomakpopisa"/>
        <w:numPr>
          <w:ilvl w:val="0"/>
          <w:numId w:val="28"/>
        </w:numPr>
        <w:tabs>
          <w:tab w:val="left" w:pos="5712"/>
        </w:tabs>
        <w:rPr>
          <w:rFonts w:cstheme="minorHAnsi"/>
          <w:b/>
        </w:rPr>
      </w:pPr>
      <w:r w:rsidRPr="002D72B9">
        <w:rPr>
          <w:rFonts w:cstheme="minorHAnsi"/>
          <w:b/>
        </w:rPr>
        <w:t xml:space="preserve">Voditelj </w:t>
      </w:r>
      <w:r w:rsidR="005F729C" w:rsidRPr="002D72B9">
        <w:rPr>
          <w:rFonts w:cstheme="minorHAnsi"/>
          <w:b/>
        </w:rPr>
        <w:t>elektrotehničkih radova (1 stručnjak)</w:t>
      </w:r>
    </w:p>
    <w:p w:rsidR="00732760" w:rsidRPr="002D72B9" w:rsidRDefault="00813869" w:rsidP="00084C00">
      <w:pPr>
        <w:pStyle w:val="Odlomakpopisa"/>
        <w:numPr>
          <w:ilvl w:val="0"/>
          <w:numId w:val="29"/>
        </w:numPr>
        <w:rPr>
          <w:rFonts w:cstheme="minorHAnsi"/>
        </w:rPr>
      </w:pPr>
      <w:r w:rsidRPr="002D72B9">
        <w:rPr>
          <w:rFonts w:cstheme="minorHAnsi"/>
        </w:rPr>
        <w:t xml:space="preserve">iskustvo na </w:t>
      </w:r>
      <w:r w:rsidR="00732760" w:rsidRPr="002D72B9">
        <w:rPr>
          <w:rFonts w:cstheme="minorHAnsi"/>
        </w:rPr>
        <w:t>jednom izvršenom ugovor</w:t>
      </w:r>
      <w:r w:rsidR="00E053A1" w:rsidRPr="002D72B9">
        <w:rPr>
          <w:rFonts w:cstheme="minorHAnsi"/>
        </w:rPr>
        <w:t>u</w:t>
      </w:r>
      <w:r w:rsidR="00732760" w:rsidRPr="002D72B9">
        <w:rPr>
          <w:rFonts w:cstheme="minorHAnsi"/>
        </w:rPr>
        <w:t xml:space="preserve"> o izvođenju radova izgradnje i/ili rekonstrukcije </w:t>
      </w:r>
      <w:r w:rsidR="00D762B3" w:rsidRPr="002D72B9">
        <w:rPr>
          <w:rFonts w:cstheme="minorHAnsi"/>
        </w:rPr>
        <w:t>zgrade</w:t>
      </w:r>
      <w:r w:rsidR="00732760" w:rsidRPr="002D72B9">
        <w:rPr>
          <w:rFonts w:cstheme="minorHAnsi"/>
        </w:rPr>
        <w:t xml:space="preserve"> javne i/ili društvene i/ili </w:t>
      </w:r>
      <w:r w:rsidR="00BB16F9" w:rsidRPr="002D72B9">
        <w:rPr>
          <w:rFonts w:cstheme="minorHAnsi"/>
        </w:rPr>
        <w:t xml:space="preserve">poslovne i/ili </w:t>
      </w:r>
      <w:r w:rsidRPr="002D72B9">
        <w:rPr>
          <w:rFonts w:cstheme="minorHAnsi"/>
        </w:rPr>
        <w:t xml:space="preserve">stambene </w:t>
      </w:r>
      <w:r w:rsidR="00732760" w:rsidRPr="002D72B9">
        <w:rPr>
          <w:rFonts w:cstheme="minorHAnsi"/>
        </w:rPr>
        <w:t xml:space="preserve">namjene, </w:t>
      </w:r>
      <w:r w:rsidR="00084C00" w:rsidRPr="002D72B9">
        <w:rPr>
          <w:rFonts w:cstheme="minorHAnsi"/>
        </w:rPr>
        <w:t xml:space="preserve">BRP </w:t>
      </w:r>
      <w:r w:rsidR="00D762B3" w:rsidRPr="002D72B9">
        <w:rPr>
          <w:rFonts w:cstheme="minorHAnsi"/>
        </w:rPr>
        <w:t>900</w:t>
      </w:r>
      <w:r w:rsidR="00732760" w:rsidRPr="002D72B9">
        <w:rPr>
          <w:rFonts w:cstheme="minorHAnsi"/>
        </w:rPr>
        <w:t>m2 ili veće, a u koj</w:t>
      </w:r>
      <w:r w:rsidR="006B3943" w:rsidRPr="002D72B9">
        <w:rPr>
          <w:rFonts w:cstheme="minorHAnsi"/>
        </w:rPr>
        <w:t>em</w:t>
      </w:r>
      <w:r w:rsidR="00732760" w:rsidRPr="002D72B9">
        <w:rPr>
          <w:rFonts w:cstheme="minorHAnsi"/>
        </w:rPr>
        <w:t xml:space="preserve"> je stručnjak imao ulogu voditelja elektrotehničkih radova.</w:t>
      </w:r>
    </w:p>
    <w:p w:rsidR="005F729C" w:rsidRPr="002D72B9" w:rsidRDefault="005F729C" w:rsidP="00732760">
      <w:pPr>
        <w:pStyle w:val="Odlomakpopisa"/>
        <w:tabs>
          <w:tab w:val="left" w:pos="5712"/>
        </w:tabs>
        <w:ind w:left="1068"/>
        <w:rPr>
          <w:rFonts w:cstheme="minorHAnsi"/>
          <w:b/>
        </w:rPr>
      </w:pPr>
      <w:r w:rsidRPr="002D72B9">
        <w:rPr>
          <w:rFonts w:cstheme="minorHAnsi"/>
          <w:b/>
        </w:rPr>
        <w:tab/>
      </w:r>
    </w:p>
    <w:p w:rsidR="005F729C" w:rsidRDefault="00F31BE1" w:rsidP="00732760">
      <w:pPr>
        <w:pStyle w:val="Odlomakpopisa"/>
        <w:numPr>
          <w:ilvl w:val="0"/>
          <w:numId w:val="28"/>
        </w:numPr>
        <w:rPr>
          <w:rFonts w:cstheme="minorHAnsi"/>
          <w:b/>
        </w:rPr>
      </w:pPr>
      <w:r w:rsidRPr="002D72B9">
        <w:rPr>
          <w:rFonts w:cstheme="minorHAnsi"/>
          <w:b/>
        </w:rPr>
        <w:t xml:space="preserve">Voditelj </w:t>
      </w:r>
      <w:r w:rsidR="005F729C" w:rsidRPr="002D72B9">
        <w:rPr>
          <w:rFonts w:cstheme="minorHAnsi"/>
          <w:b/>
        </w:rPr>
        <w:t>strojarskih radova (1 stručnjak)</w:t>
      </w:r>
    </w:p>
    <w:p w:rsidR="00964C17" w:rsidRDefault="00964C17" w:rsidP="00242CB7">
      <w:pPr>
        <w:pStyle w:val="Odlomakpopisa"/>
        <w:numPr>
          <w:ilvl w:val="0"/>
          <w:numId w:val="29"/>
        </w:numPr>
        <w:rPr>
          <w:rFonts w:cstheme="minorHAnsi"/>
        </w:rPr>
      </w:pPr>
      <w:r w:rsidRPr="002D72B9">
        <w:rPr>
          <w:rFonts w:cstheme="minorHAnsi"/>
        </w:rPr>
        <w:t>iskustvo na jednom izvršenom ugovoru o izvođenju radova izgradnje i/ili rekonstrukcije zgrade javne i/ili društvene i/ili poslovne i/ili stambene namjene, BRP 900 m2 ili veće, a u kojem je stručnjak imao ulogu voditelja strojarskih radova.</w:t>
      </w:r>
    </w:p>
    <w:p w:rsidR="00964C17" w:rsidRPr="002D72B9" w:rsidDel="00632148" w:rsidRDefault="00964C17" w:rsidP="00242CB7">
      <w:pPr>
        <w:pStyle w:val="Odlomakpopisa"/>
        <w:ind w:left="1068"/>
        <w:rPr>
          <w:del w:id="49" w:author="Jadranka Ćevid" w:date="2022-10-21T08:46:00Z"/>
          <w:rFonts w:cstheme="minorHAnsi"/>
        </w:rPr>
      </w:pPr>
    </w:p>
    <w:p w:rsidR="00964C17" w:rsidRPr="00242CB7" w:rsidDel="00B15B5E" w:rsidRDefault="00964C17" w:rsidP="00242CB7">
      <w:pPr>
        <w:pStyle w:val="Odlomakpopisa"/>
        <w:numPr>
          <w:ilvl w:val="0"/>
          <w:numId w:val="28"/>
        </w:numPr>
        <w:rPr>
          <w:del w:id="50" w:author="Jadranka Ćevid" w:date="2022-10-20T14:04:00Z"/>
          <w:rFonts w:cstheme="minorHAnsi"/>
          <w:b/>
        </w:rPr>
      </w:pPr>
      <w:del w:id="51" w:author="Jadranka Ćevid" w:date="2022-10-20T14:04:00Z">
        <w:r w:rsidRPr="0009154F" w:rsidDel="00B15B5E">
          <w:rPr>
            <w:rFonts w:cstheme="minorHAnsi"/>
            <w:b/>
          </w:rPr>
          <w:delText>Stru</w:delText>
        </w:r>
        <w:r w:rsidRPr="00964C17" w:rsidDel="00B15B5E">
          <w:rPr>
            <w:rFonts w:cstheme="minorHAnsi"/>
            <w:b/>
          </w:rPr>
          <w:delText>čnjak za konzervatorsko-restauratorske radove (1 stručnjak)</w:delText>
        </w:r>
      </w:del>
    </w:p>
    <w:p w:rsidR="00964C17" w:rsidDel="00905679" w:rsidRDefault="00964C17" w:rsidP="00964C17">
      <w:pPr>
        <w:pStyle w:val="Odlomakpopisa"/>
        <w:ind w:left="1068"/>
        <w:rPr>
          <w:del w:id="52" w:author="MPU" w:date="2022-10-20T15:38:00Z"/>
          <w:rFonts w:cstheme="minorHAnsi"/>
        </w:rPr>
      </w:pPr>
    </w:p>
    <w:p w:rsidR="00964C17" w:rsidRDefault="00964C17" w:rsidP="00964C17">
      <w:pPr>
        <w:jc w:val="both"/>
        <w:rPr>
          <w:rFonts w:asciiTheme="minorHAnsi" w:hAnsiTheme="minorHAnsi" w:cstheme="minorHAnsi"/>
          <w:sz w:val="22"/>
          <w:szCs w:val="22"/>
        </w:rPr>
      </w:pPr>
    </w:p>
    <w:p w:rsidR="00964C17" w:rsidRPr="00964C17" w:rsidRDefault="00964C17" w:rsidP="00242CB7">
      <w:pPr>
        <w:jc w:val="both"/>
        <w:rPr>
          <w:rFonts w:cstheme="minorHAnsi"/>
        </w:rPr>
      </w:pPr>
      <w:r w:rsidRPr="00964C17">
        <w:rPr>
          <w:rFonts w:asciiTheme="minorHAnsi" w:hAnsiTheme="minorHAnsi" w:cstheme="minorHAnsi"/>
          <w:sz w:val="22"/>
          <w:szCs w:val="22"/>
        </w:rPr>
        <w:t xml:space="preserve">Sukladno članku 24. stavku 3. </w:t>
      </w:r>
      <w:r w:rsidRPr="00242CB7">
        <w:rPr>
          <w:rFonts w:asciiTheme="minorHAnsi" w:hAnsiTheme="minorHAnsi" w:cstheme="minorHAnsi"/>
          <w:sz w:val="22"/>
          <w:szCs w:val="22"/>
        </w:rPr>
        <w:t>Zakona o poslovima i djelatnostima prostornog uređenja i gradnje (''Narodne novine'' br. 78/15 i 118/18 i 110/19) inženjer gradilišta može ujedno biti i voditelj radova.</w:t>
      </w:r>
    </w:p>
    <w:bookmarkEnd w:id="47"/>
    <w:p w:rsidR="005F729C" w:rsidRPr="004A3E4E" w:rsidRDefault="005F729C" w:rsidP="00242CB7">
      <w:pPr>
        <w:autoSpaceDE w:val="0"/>
        <w:autoSpaceDN w:val="0"/>
        <w:ind w:left="567" w:hanging="567"/>
        <w:jc w:val="both"/>
        <w:rPr>
          <w:rFonts w:asciiTheme="minorHAnsi" w:hAnsiTheme="minorHAnsi" w:cstheme="minorHAnsi"/>
          <w:sz w:val="22"/>
          <w:szCs w:val="22"/>
        </w:rPr>
      </w:pPr>
    </w:p>
    <w:p w:rsidR="005F729C" w:rsidRPr="004A3E4E" w:rsidRDefault="005F729C" w:rsidP="005F729C">
      <w:pPr>
        <w:jc w:val="both"/>
        <w:rPr>
          <w:rFonts w:asciiTheme="minorHAnsi" w:hAnsiTheme="minorHAnsi" w:cstheme="minorHAnsi"/>
          <w:sz w:val="22"/>
          <w:szCs w:val="22"/>
          <w:lang w:eastAsia="sl-SI"/>
        </w:rPr>
      </w:pPr>
      <w:r w:rsidRPr="004A3E4E">
        <w:rPr>
          <w:rFonts w:asciiTheme="minorHAnsi" w:hAnsiTheme="minorHAnsi" w:cstheme="minorHAnsi"/>
          <w:sz w:val="22"/>
          <w:szCs w:val="22"/>
        </w:rPr>
        <w:t>Ponuditelj može angažirati veći broj stručnjaka koji su mu neophodni za uspješno provođenje poslova iz Ugovora o nabavi, međutim samo za gore navedene stručnjake dokazuje tražene minimalne uvjete sposobnosti. Osobe koje ponuditelj navede u ponudi kao osobe odgovorne za izvršenje poslova iz Ugovora o</w:t>
      </w:r>
      <w:r w:rsidR="00D335D3" w:rsidRPr="004A3E4E">
        <w:rPr>
          <w:rFonts w:asciiTheme="minorHAnsi" w:hAnsiTheme="minorHAnsi" w:cstheme="minorHAnsi"/>
          <w:sz w:val="22"/>
          <w:szCs w:val="22"/>
        </w:rPr>
        <w:t xml:space="preserve"> </w:t>
      </w:r>
      <w:r w:rsidRPr="004A3E4E">
        <w:rPr>
          <w:rFonts w:asciiTheme="minorHAnsi" w:hAnsiTheme="minorHAnsi" w:cstheme="minorHAnsi"/>
          <w:sz w:val="22"/>
          <w:szCs w:val="22"/>
        </w:rPr>
        <w:t>nabavi, moraju biti aktivno uključeni u izvršenje Ugovora o nabavi</w:t>
      </w:r>
      <w:r w:rsidRPr="004A3E4E">
        <w:rPr>
          <w:rFonts w:asciiTheme="minorHAnsi" w:hAnsiTheme="minorHAnsi" w:cstheme="minorHAnsi"/>
          <w:sz w:val="22"/>
          <w:szCs w:val="22"/>
          <w:lang w:eastAsia="sl-SI"/>
        </w:rPr>
        <w:t>.</w:t>
      </w:r>
    </w:p>
    <w:p w:rsidR="00F11F1D" w:rsidRPr="004A3E4E" w:rsidRDefault="00F11F1D" w:rsidP="005F729C">
      <w:pPr>
        <w:jc w:val="both"/>
        <w:rPr>
          <w:rFonts w:asciiTheme="minorHAnsi" w:hAnsiTheme="minorHAnsi" w:cstheme="minorHAnsi"/>
          <w:sz w:val="22"/>
          <w:szCs w:val="22"/>
          <w:lang w:eastAsia="sl-SI"/>
        </w:rPr>
      </w:pPr>
    </w:p>
    <w:p w:rsidR="00F11F1D" w:rsidRPr="004A3E4E" w:rsidRDefault="002806F0" w:rsidP="005F729C">
      <w:pPr>
        <w:jc w:val="both"/>
        <w:rPr>
          <w:rFonts w:asciiTheme="minorHAnsi" w:hAnsiTheme="minorHAnsi" w:cstheme="minorHAnsi"/>
          <w:b/>
          <w:sz w:val="22"/>
          <w:szCs w:val="22"/>
        </w:rPr>
      </w:pPr>
      <w:r w:rsidRPr="004A3E4E">
        <w:rPr>
          <w:rFonts w:asciiTheme="minorHAnsi" w:hAnsiTheme="minorHAnsi" w:cstheme="minorHAnsi"/>
          <w:b/>
          <w:sz w:val="22"/>
          <w:szCs w:val="22"/>
          <w:lang w:eastAsia="sl-SI"/>
        </w:rPr>
        <w:t>Gore navedeni stručnjaci moraju</w:t>
      </w:r>
      <w:r w:rsidRPr="004A3E4E">
        <w:rPr>
          <w:rFonts w:asciiTheme="minorHAnsi" w:hAnsiTheme="minorHAnsi" w:cstheme="minorHAnsi"/>
          <w:sz w:val="22"/>
          <w:szCs w:val="22"/>
          <w:lang w:eastAsia="sl-SI"/>
        </w:rPr>
        <w:t xml:space="preserve"> </w:t>
      </w:r>
      <w:r w:rsidRPr="004A3E4E">
        <w:rPr>
          <w:rFonts w:asciiTheme="minorHAnsi" w:hAnsiTheme="minorHAnsi" w:cstheme="minorHAnsi"/>
          <w:b/>
          <w:sz w:val="22"/>
          <w:szCs w:val="22"/>
        </w:rPr>
        <w:t>nakon izvršnosti odluke o odabiru, a prije sklapanja ugovora, dostaviti dokumente tražene točkom 7.8.</w:t>
      </w:r>
    </w:p>
    <w:p w:rsidR="002806F0" w:rsidRPr="004A3E4E" w:rsidRDefault="002806F0" w:rsidP="005F729C">
      <w:pPr>
        <w:jc w:val="both"/>
        <w:rPr>
          <w:rFonts w:asciiTheme="minorHAnsi" w:hAnsiTheme="minorHAnsi" w:cstheme="minorHAnsi"/>
          <w:sz w:val="22"/>
          <w:szCs w:val="22"/>
          <w:lang w:eastAsia="sl-SI"/>
        </w:rPr>
      </w:pP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Za potrebe utvrđivanja gore navedenog, gospodarski subjekt u ponudi dostavlja: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185"/>
      </w:tblGrid>
      <w:tr w:rsidR="005F729C" w:rsidRPr="00C97D8C" w:rsidTr="005F729C">
        <w:trPr>
          <w:trHeight w:val="440"/>
        </w:trPr>
        <w:tc>
          <w:tcPr>
            <w:tcW w:w="9185" w:type="dxa"/>
            <w:shd w:val="clear" w:color="auto" w:fill="FFCC66"/>
            <w:hideMark/>
          </w:tcPr>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kao sastavni dio ponude - </w:t>
            </w:r>
            <w:r w:rsidRPr="004A3E4E">
              <w:rPr>
                <w:rFonts w:asciiTheme="minorHAnsi" w:hAnsiTheme="minorHAnsi" w:cstheme="minorHAnsi"/>
                <w:b/>
                <w:sz w:val="22"/>
                <w:szCs w:val="22"/>
              </w:rPr>
              <w:t>Dio IV. Kriterij za odabir gospodarskog subjekta, Odjeljak α: Opći navod za sve kriterije za odabir</w:t>
            </w:r>
            <w:r w:rsidRPr="004A3E4E">
              <w:rPr>
                <w:rFonts w:asciiTheme="minorHAnsi" w:hAnsiTheme="minorHAnsi" w:cstheme="minorHAnsi"/>
                <w:sz w:val="22"/>
                <w:szCs w:val="22"/>
              </w:rPr>
              <w:t>.</w:t>
            </w:r>
          </w:p>
        </w:tc>
      </w:tr>
    </w:tbl>
    <w:p w:rsidR="005F729C" w:rsidRPr="004A3E4E" w:rsidRDefault="005F729C" w:rsidP="005F729C">
      <w:pPr>
        <w:jc w:val="both"/>
        <w:rPr>
          <w:rFonts w:asciiTheme="minorHAnsi" w:hAnsiTheme="minorHAnsi" w:cstheme="minorHAnsi"/>
          <w:sz w:val="22"/>
          <w:szCs w:val="22"/>
        </w:rPr>
      </w:pP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Naručitelj može prije donošenja odluke o odabiru od ponuditelja koji je dostavio najpovoljniju ponudu zatražiti da u primjerenom roku, ne kraćem od 5 dana, dostavi ažurirane popratne dokumente kojim dokazuje uvjete sposobnosti,</w:t>
      </w:r>
      <w:r w:rsidRPr="004A3E4E">
        <w:rPr>
          <w:rFonts w:asciiTheme="minorHAnsi" w:hAnsiTheme="minorHAnsi" w:cstheme="minorHAnsi"/>
          <w:sz w:val="22"/>
          <w:szCs w:val="22"/>
          <w:lang w:eastAsia="en-US"/>
        </w:rPr>
        <w:t xml:space="preserve"> osim ako već ne posjeduje te dokumente</w:t>
      </w:r>
      <w:r w:rsidRPr="004A3E4E">
        <w:rPr>
          <w:rFonts w:asciiTheme="minorHAnsi" w:hAnsiTheme="minorHAnsi" w:cstheme="minorHAnsi"/>
          <w:sz w:val="22"/>
          <w:szCs w:val="22"/>
        </w:rPr>
        <w:t>:</w:t>
      </w:r>
    </w:p>
    <w:p w:rsidR="005F729C" w:rsidRPr="004A3E4E" w:rsidRDefault="005F729C" w:rsidP="005F729C">
      <w:pPr>
        <w:jc w:val="both"/>
        <w:rPr>
          <w:rFonts w:asciiTheme="minorHAnsi" w:hAnsiTheme="minorHAnsi" w:cstheme="minorHAnsi"/>
          <w:sz w:val="22"/>
          <w:szCs w:val="22"/>
        </w:rPr>
      </w:pPr>
    </w:p>
    <w:p w:rsidR="005F729C" w:rsidRDefault="005F729C" w:rsidP="005F729C">
      <w:pPr>
        <w:autoSpaceDE w:val="0"/>
        <w:autoSpaceDN w:val="0"/>
        <w:adjustRightInd w:val="0"/>
        <w:contextualSpacing/>
        <w:jc w:val="both"/>
        <w:rPr>
          <w:rFonts w:asciiTheme="minorHAnsi" w:hAnsiTheme="minorHAnsi" w:cstheme="minorHAnsi"/>
          <w:sz w:val="22"/>
          <w:szCs w:val="22"/>
          <w:lang w:eastAsia="en-US"/>
        </w:rPr>
      </w:pPr>
      <w:r w:rsidRPr="004A3E4E">
        <w:rPr>
          <w:rFonts w:asciiTheme="minorHAnsi" w:hAnsiTheme="minorHAnsi" w:cstheme="minorHAnsi"/>
          <w:b/>
          <w:sz w:val="22"/>
          <w:szCs w:val="22"/>
          <w:lang w:eastAsia="en-US"/>
        </w:rPr>
        <w:t xml:space="preserve">- Popis stručnjaka </w:t>
      </w:r>
      <w:r w:rsidRPr="004A3E4E">
        <w:rPr>
          <w:rFonts w:asciiTheme="minorHAnsi" w:hAnsiTheme="minorHAnsi" w:cstheme="minorHAnsi"/>
          <w:sz w:val="22"/>
          <w:szCs w:val="22"/>
          <w:lang w:eastAsia="en-US"/>
        </w:rPr>
        <w:t>(</w:t>
      </w:r>
      <w:r w:rsidRPr="004A3E4E">
        <w:rPr>
          <w:rFonts w:asciiTheme="minorHAnsi" w:hAnsiTheme="minorHAnsi" w:cstheme="minorHAnsi"/>
          <w:i/>
          <w:sz w:val="22"/>
          <w:szCs w:val="22"/>
          <w:lang w:eastAsia="en-US"/>
        </w:rPr>
        <w:t xml:space="preserve">Obrazac </w:t>
      </w:r>
      <w:r w:rsidR="00D335D3" w:rsidRPr="004A3E4E">
        <w:rPr>
          <w:rFonts w:asciiTheme="minorHAnsi" w:hAnsiTheme="minorHAnsi" w:cstheme="minorHAnsi"/>
          <w:i/>
          <w:sz w:val="22"/>
          <w:szCs w:val="22"/>
          <w:lang w:eastAsia="en-US"/>
        </w:rPr>
        <w:t>2</w:t>
      </w:r>
      <w:r w:rsidRPr="004A3E4E">
        <w:rPr>
          <w:rFonts w:asciiTheme="minorHAnsi" w:hAnsiTheme="minorHAnsi" w:cstheme="minorHAnsi"/>
          <w:i/>
          <w:sz w:val="22"/>
          <w:szCs w:val="22"/>
          <w:lang w:eastAsia="en-US"/>
        </w:rPr>
        <w:t>.</w:t>
      </w:r>
      <w:r w:rsidRPr="004A3E4E">
        <w:rPr>
          <w:rFonts w:asciiTheme="minorHAnsi" w:hAnsiTheme="minorHAnsi" w:cstheme="minorHAnsi"/>
          <w:sz w:val="22"/>
          <w:szCs w:val="22"/>
          <w:lang w:eastAsia="en-US"/>
        </w:rPr>
        <w:t xml:space="preserve"> – Popis stručnjaka) s imenom i prezimenom stručnjaka koji će sudjelovati u izvršenju ugovora na poziciji na koju se imenuje.</w:t>
      </w:r>
    </w:p>
    <w:p w:rsidR="00DB7553" w:rsidRPr="004A3E4E" w:rsidRDefault="00DB7553" w:rsidP="005F729C">
      <w:pPr>
        <w:autoSpaceDE w:val="0"/>
        <w:autoSpaceDN w:val="0"/>
        <w:adjustRightInd w:val="0"/>
        <w:contextualSpacing/>
        <w:jc w:val="both"/>
        <w:rPr>
          <w:rFonts w:asciiTheme="minorHAnsi" w:hAnsiTheme="minorHAnsi" w:cstheme="minorHAnsi"/>
          <w:sz w:val="22"/>
          <w:szCs w:val="22"/>
          <w:lang w:eastAsia="en-US"/>
        </w:rPr>
      </w:pPr>
    </w:p>
    <w:p w:rsidR="0078192C" w:rsidRPr="004A3E4E" w:rsidRDefault="0078192C" w:rsidP="0078192C">
      <w:pPr>
        <w:autoSpaceDE w:val="0"/>
        <w:autoSpaceDN w:val="0"/>
        <w:adjustRightInd w:val="0"/>
        <w:ind w:right="23"/>
        <w:contextualSpacing/>
        <w:jc w:val="both"/>
        <w:rPr>
          <w:rFonts w:asciiTheme="minorHAnsi" w:hAnsiTheme="minorHAnsi" w:cstheme="minorHAnsi"/>
          <w:b/>
          <w:sz w:val="22"/>
          <w:szCs w:val="22"/>
          <w:lang w:eastAsia="en-US"/>
        </w:rPr>
      </w:pPr>
      <w:r w:rsidRPr="004A3E4E">
        <w:rPr>
          <w:rFonts w:asciiTheme="minorHAnsi" w:hAnsiTheme="minorHAnsi" w:cstheme="minorHAnsi"/>
          <w:b/>
          <w:sz w:val="22"/>
          <w:szCs w:val="22"/>
          <w:lang w:eastAsia="en-US"/>
        </w:rPr>
        <w:t xml:space="preserve">- Životopise </w:t>
      </w:r>
      <w:r w:rsidRPr="004A3E4E">
        <w:rPr>
          <w:rFonts w:asciiTheme="minorHAnsi" w:hAnsiTheme="minorHAnsi" w:cstheme="minorHAnsi"/>
          <w:sz w:val="22"/>
          <w:szCs w:val="22"/>
        </w:rPr>
        <w:t>(</w:t>
      </w:r>
      <w:r w:rsidRPr="004A3E4E">
        <w:rPr>
          <w:rFonts w:asciiTheme="minorHAnsi" w:hAnsiTheme="minorHAnsi" w:cstheme="minorHAnsi"/>
          <w:i/>
          <w:sz w:val="22"/>
          <w:szCs w:val="22"/>
        </w:rPr>
        <w:t xml:space="preserve">Obrazac </w:t>
      </w:r>
      <w:r w:rsidR="007B34A9" w:rsidRPr="004A3E4E">
        <w:rPr>
          <w:rFonts w:asciiTheme="minorHAnsi" w:hAnsiTheme="minorHAnsi" w:cstheme="minorHAnsi"/>
          <w:i/>
          <w:sz w:val="22"/>
          <w:szCs w:val="22"/>
        </w:rPr>
        <w:t>3</w:t>
      </w:r>
      <w:r w:rsidRPr="004A3E4E">
        <w:rPr>
          <w:rFonts w:asciiTheme="minorHAnsi" w:hAnsiTheme="minorHAnsi" w:cstheme="minorHAnsi"/>
          <w:i/>
          <w:sz w:val="22"/>
          <w:szCs w:val="22"/>
        </w:rPr>
        <w:t xml:space="preserve">.a)-d) </w:t>
      </w:r>
      <w:r w:rsidRPr="004A3E4E">
        <w:rPr>
          <w:rFonts w:asciiTheme="minorHAnsi" w:hAnsiTheme="minorHAnsi" w:cstheme="minorHAnsi"/>
          <w:sz w:val="22"/>
          <w:szCs w:val="22"/>
        </w:rPr>
        <w:t xml:space="preserve">– Životopis) </w:t>
      </w:r>
      <w:r w:rsidRPr="004A3E4E">
        <w:rPr>
          <w:rFonts w:asciiTheme="minorHAnsi" w:hAnsiTheme="minorHAnsi" w:cstheme="minorHAnsi"/>
          <w:b/>
          <w:sz w:val="22"/>
          <w:szCs w:val="22"/>
          <w:lang w:eastAsia="en-US"/>
        </w:rPr>
        <w:t xml:space="preserve">za stručnjake iz točke </w:t>
      </w:r>
      <w:r w:rsidRPr="004A3E4E">
        <w:rPr>
          <w:rFonts w:asciiTheme="minorHAnsi" w:hAnsiTheme="minorHAnsi" w:cstheme="minorHAnsi"/>
          <w:sz w:val="22"/>
          <w:szCs w:val="22"/>
        </w:rPr>
        <w:t xml:space="preserve">4.3.2.a), 4.3.2.b), 4.3.2.c) i 4.3.2.d) </w:t>
      </w:r>
      <w:r w:rsidRPr="004A3E4E">
        <w:rPr>
          <w:rFonts w:asciiTheme="minorHAnsi" w:hAnsiTheme="minorHAnsi" w:cstheme="minorHAnsi"/>
          <w:b/>
          <w:sz w:val="22"/>
          <w:szCs w:val="22"/>
          <w:lang w:eastAsia="en-US"/>
        </w:rPr>
        <w:t>u kojima mora biti vidljivo:</w:t>
      </w:r>
    </w:p>
    <w:p w:rsidR="0078192C" w:rsidRPr="004A3E4E" w:rsidRDefault="0078192C" w:rsidP="0078192C">
      <w:pPr>
        <w:pStyle w:val="Odlomakpopisa"/>
        <w:numPr>
          <w:ilvl w:val="0"/>
          <w:numId w:val="20"/>
        </w:numPr>
        <w:autoSpaceDE w:val="0"/>
        <w:autoSpaceDN w:val="0"/>
        <w:adjustRightInd w:val="0"/>
        <w:spacing w:after="0" w:line="240" w:lineRule="auto"/>
        <w:ind w:right="23"/>
        <w:rPr>
          <w:rFonts w:cstheme="minorHAnsi"/>
          <w:lang w:eastAsia="en-US"/>
        </w:rPr>
      </w:pPr>
      <w:r w:rsidRPr="004A3E4E">
        <w:rPr>
          <w:rFonts w:cstheme="minorHAnsi"/>
          <w:b/>
          <w:lang w:eastAsia="en-US"/>
        </w:rPr>
        <w:t>ime i prezime stručnjaka</w:t>
      </w:r>
      <w:r w:rsidRPr="004A3E4E">
        <w:rPr>
          <w:rFonts w:cstheme="minorHAnsi"/>
          <w:lang w:eastAsia="en-US"/>
        </w:rPr>
        <w:t xml:space="preserve"> uz naznaku </w:t>
      </w:r>
      <w:r w:rsidRPr="00920797">
        <w:rPr>
          <w:rFonts w:cstheme="minorHAnsi"/>
          <w:b/>
          <w:bCs/>
          <w:lang w:eastAsia="en-US"/>
        </w:rPr>
        <w:t>pozicije stručnjaka</w:t>
      </w:r>
      <w:r w:rsidRPr="004A3E4E">
        <w:rPr>
          <w:rFonts w:cstheme="minorHAnsi"/>
          <w:lang w:eastAsia="en-US"/>
        </w:rPr>
        <w:t xml:space="preserve"> na koju se imenuje,</w:t>
      </w:r>
    </w:p>
    <w:p w:rsidR="0078192C" w:rsidRPr="004A3E4E" w:rsidRDefault="0078192C" w:rsidP="0078192C">
      <w:pPr>
        <w:pStyle w:val="Odlomakpopisa"/>
        <w:numPr>
          <w:ilvl w:val="0"/>
          <w:numId w:val="20"/>
        </w:numPr>
        <w:autoSpaceDE w:val="0"/>
        <w:autoSpaceDN w:val="0"/>
        <w:adjustRightInd w:val="0"/>
        <w:spacing w:after="0" w:line="240" w:lineRule="auto"/>
        <w:ind w:right="23"/>
        <w:rPr>
          <w:rFonts w:cstheme="minorHAnsi"/>
          <w:lang w:eastAsia="en-US"/>
        </w:rPr>
      </w:pPr>
      <w:r w:rsidRPr="004A3E4E">
        <w:rPr>
          <w:rFonts w:cstheme="minorHAnsi"/>
          <w:b/>
          <w:lang w:eastAsia="sl-SI"/>
        </w:rPr>
        <w:t>izvršeni ugovori, uključujući</w:t>
      </w:r>
      <w:r w:rsidRPr="004A3E4E">
        <w:rPr>
          <w:rFonts w:cstheme="minorHAnsi"/>
          <w:lang w:eastAsia="sl-SI"/>
        </w:rPr>
        <w:t>:</w:t>
      </w:r>
    </w:p>
    <w:p w:rsidR="0078192C" w:rsidRPr="004A3E4E" w:rsidRDefault="0078192C" w:rsidP="0078192C">
      <w:pPr>
        <w:pStyle w:val="Odlomakpopisa"/>
        <w:numPr>
          <w:ilvl w:val="1"/>
          <w:numId w:val="20"/>
        </w:numPr>
        <w:autoSpaceDE w:val="0"/>
        <w:autoSpaceDN w:val="0"/>
        <w:adjustRightInd w:val="0"/>
        <w:spacing w:after="0" w:line="240" w:lineRule="auto"/>
        <w:ind w:right="23"/>
        <w:rPr>
          <w:rFonts w:cstheme="minorHAnsi"/>
          <w:lang w:eastAsia="en-US"/>
        </w:rPr>
      </w:pPr>
      <w:r w:rsidRPr="004A3E4E">
        <w:rPr>
          <w:rFonts w:cstheme="minorHAnsi"/>
          <w:b/>
          <w:lang w:eastAsia="en-US"/>
        </w:rPr>
        <w:t>naziv tvrtke naručitelja/druge ugovorne strane i kontakt</w:t>
      </w:r>
      <w:r w:rsidRPr="004A3E4E">
        <w:rPr>
          <w:rFonts w:cstheme="minorHAnsi"/>
          <w:lang w:eastAsia="en-US"/>
        </w:rPr>
        <w:t>,</w:t>
      </w:r>
    </w:p>
    <w:p w:rsidR="0078192C" w:rsidRPr="004A3E4E" w:rsidRDefault="0078192C" w:rsidP="0078192C">
      <w:pPr>
        <w:pStyle w:val="Odlomakpopisa"/>
        <w:numPr>
          <w:ilvl w:val="1"/>
          <w:numId w:val="20"/>
        </w:numPr>
        <w:autoSpaceDE w:val="0"/>
        <w:autoSpaceDN w:val="0"/>
        <w:adjustRightInd w:val="0"/>
        <w:spacing w:after="0" w:line="240" w:lineRule="auto"/>
        <w:ind w:right="23"/>
        <w:rPr>
          <w:rFonts w:cstheme="minorHAnsi"/>
          <w:lang w:eastAsia="en-US"/>
        </w:rPr>
      </w:pPr>
      <w:r w:rsidRPr="004A3E4E">
        <w:rPr>
          <w:rFonts w:cstheme="minorHAnsi"/>
        </w:rPr>
        <w:t xml:space="preserve">razdoblje </w:t>
      </w:r>
      <w:r w:rsidRPr="004A3E4E">
        <w:rPr>
          <w:rFonts w:cstheme="minorHAnsi"/>
          <w:b/>
        </w:rPr>
        <w:t>početka i završetka</w:t>
      </w:r>
      <w:r w:rsidRPr="004A3E4E">
        <w:rPr>
          <w:rFonts w:cstheme="minorHAnsi"/>
        </w:rPr>
        <w:t xml:space="preserve"> ugovora</w:t>
      </w:r>
      <w:r w:rsidRPr="004A3E4E">
        <w:rPr>
          <w:rFonts w:cstheme="minorHAnsi"/>
          <w:lang w:eastAsia="en-US"/>
        </w:rPr>
        <w:t>.</w:t>
      </w:r>
    </w:p>
    <w:p w:rsidR="0078192C" w:rsidRPr="004A3E4E" w:rsidRDefault="0078192C" w:rsidP="005F729C">
      <w:pPr>
        <w:autoSpaceDE w:val="0"/>
        <w:autoSpaceDN w:val="0"/>
        <w:adjustRightInd w:val="0"/>
        <w:contextualSpacing/>
        <w:jc w:val="both"/>
        <w:rPr>
          <w:rFonts w:asciiTheme="minorHAnsi" w:hAnsiTheme="minorHAnsi" w:cstheme="minorHAnsi"/>
          <w:sz w:val="22"/>
          <w:szCs w:val="22"/>
          <w:lang w:eastAsia="en-US"/>
        </w:rPr>
      </w:pPr>
    </w:p>
    <w:p w:rsidR="005F729C" w:rsidRPr="004A3E4E" w:rsidRDefault="005F729C" w:rsidP="005F729C">
      <w:pPr>
        <w:autoSpaceDE w:val="0"/>
        <w:autoSpaceDN w:val="0"/>
        <w:adjustRightInd w:val="0"/>
        <w:contextualSpacing/>
        <w:jc w:val="both"/>
        <w:rPr>
          <w:rFonts w:asciiTheme="minorHAnsi" w:hAnsiTheme="minorHAnsi" w:cstheme="minorHAnsi"/>
          <w:sz w:val="22"/>
          <w:szCs w:val="22"/>
        </w:rPr>
      </w:pPr>
      <w:r w:rsidRPr="004A3E4E">
        <w:rPr>
          <w:rFonts w:asciiTheme="minorHAnsi" w:hAnsiTheme="minorHAnsi" w:cstheme="minorHAnsi"/>
          <w:sz w:val="22"/>
          <w:szCs w:val="22"/>
        </w:rPr>
        <w:t>Zajednica gospodarskih subjekata kumulativno (zajednički) dokazuje sposobnost iz ove točke.</w:t>
      </w:r>
    </w:p>
    <w:p w:rsidR="005F729C" w:rsidRPr="004A3E4E" w:rsidRDefault="005F729C" w:rsidP="005F729C">
      <w:pPr>
        <w:jc w:val="both"/>
        <w:rPr>
          <w:rFonts w:asciiTheme="minorHAnsi" w:hAnsiTheme="minorHAnsi" w:cstheme="minorHAnsi"/>
          <w:sz w:val="22"/>
          <w:szCs w:val="22"/>
        </w:rPr>
      </w:pPr>
    </w:p>
    <w:p w:rsidR="005F729C" w:rsidRPr="004A3E4E" w:rsidRDefault="005F729C" w:rsidP="005F729C">
      <w:pPr>
        <w:shd w:val="clear" w:color="auto" w:fill="D9E2F3" w:themeFill="accent1" w:themeFillTint="33"/>
        <w:jc w:val="both"/>
        <w:rPr>
          <w:rFonts w:asciiTheme="minorHAnsi" w:hAnsiTheme="minorHAnsi" w:cstheme="minorHAnsi"/>
          <w:b/>
          <w:bCs/>
          <w:sz w:val="22"/>
          <w:szCs w:val="22"/>
        </w:rPr>
      </w:pPr>
      <w:r w:rsidRPr="004A3E4E">
        <w:rPr>
          <w:rFonts w:asciiTheme="minorHAnsi" w:hAnsiTheme="minorHAnsi" w:cstheme="minorHAnsi"/>
          <w:b/>
          <w:bCs/>
          <w:sz w:val="22"/>
          <w:szCs w:val="22"/>
        </w:rPr>
        <w:t>4.4. Uvjeti sposobnosti u slučaju zajednice gospodarskih subjekta</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Zajednica gospodarskih subjekata može se osloniti na sposobnost članova zajednice ili drugih subjekata.</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U slučaju zajednice gospodarskih subjekata:</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w:t>
      </w:r>
      <w:r w:rsidR="002379A9" w:rsidRPr="004A3E4E">
        <w:rPr>
          <w:rFonts w:asciiTheme="minorHAnsi" w:hAnsiTheme="minorHAnsi" w:cstheme="minorHAnsi"/>
          <w:sz w:val="22"/>
          <w:szCs w:val="22"/>
        </w:rPr>
        <w:t xml:space="preserve"> </w:t>
      </w:r>
      <w:r w:rsidRPr="004A3E4E">
        <w:rPr>
          <w:rFonts w:asciiTheme="minorHAnsi" w:hAnsiTheme="minorHAnsi" w:cstheme="minorHAnsi"/>
          <w:sz w:val="22"/>
          <w:szCs w:val="22"/>
        </w:rPr>
        <w:t xml:space="preserve">okolnosti iz točke 4.1. </w:t>
      </w:r>
      <w:r w:rsidR="00E34257" w:rsidRPr="004A3E4E">
        <w:rPr>
          <w:rFonts w:asciiTheme="minorHAnsi" w:hAnsiTheme="minorHAnsi" w:cstheme="minorHAnsi"/>
          <w:sz w:val="22"/>
          <w:szCs w:val="22"/>
        </w:rPr>
        <w:t xml:space="preserve">Poziva </w:t>
      </w:r>
      <w:r w:rsidRPr="004A3E4E">
        <w:rPr>
          <w:rFonts w:asciiTheme="minorHAnsi" w:hAnsiTheme="minorHAnsi" w:cstheme="minorHAnsi"/>
          <w:sz w:val="22"/>
          <w:szCs w:val="22"/>
        </w:rPr>
        <w:t>utvrđuju se za sve članove zajednice pojedinačno;</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 okolnosti iz točki 4.2. i 4.3. </w:t>
      </w:r>
      <w:r w:rsidR="00E34257" w:rsidRPr="004A3E4E">
        <w:rPr>
          <w:rFonts w:asciiTheme="minorHAnsi" w:hAnsiTheme="minorHAnsi" w:cstheme="minorHAnsi"/>
          <w:sz w:val="22"/>
          <w:szCs w:val="22"/>
        </w:rPr>
        <w:t>Poziva</w:t>
      </w:r>
      <w:r w:rsidRPr="004A3E4E">
        <w:rPr>
          <w:rFonts w:asciiTheme="minorHAnsi" w:hAnsiTheme="minorHAnsi" w:cstheme="minorHAnsi"/>
          <w:sz w:val="22"/>
          <w:szCs w:val="22"/>
        </w:rPr>
        <w:t>, zajednica gospodarskih subjekata kumulativno (zajednički) dokazuje sposobnost.</w:t>
      </w:r>
    </w:p>
    <w:p w:rsidR="0072631A" w:rsidRPr="004A3E4E" w:rsidRDefault="0072631A" w:rsidP="005F729C">
      <w:pPr>
        <w:jc w:val="both"/>
        <w:rPr>
          <w:rFonts w:asciiTheme="minorHAnsi" w:hAnsiTheme="minorHAnsi" w:cstheme="minorHAnsi"/>
          <w:sz w:val="22"/>
          <w:szCs w:val="22"/>
        </w:rPr>
      </w:pPr>
    </w:p>
    <w:p w:rsidR="005F729C" w:rsidRPr="004A3E4E" w:rsidRDefault="005F729C" w:rsidP="005F729C">
      <w:pPr>
        <w:shd w:val="clear" w:color="auto" w:fill="D9E2F3" w:themeFill="accent1" w:themeFillTint="33"/>
        <w:jc w:val="both"/>
        <w:rPr>
          <w:rFonts w:asciiTheme="minorHAnsi" w:hAnsiTheme="minorHAnsi" w:cstheme="minorHAnsi"/>
          <w:b/>
          <w:bCs/>
          <w:sz w:val="22"/>
          <w:szCs w:val="22"/>
        </w:rPr>
      </w:pPr>
      <w:r w:rsidRPr="004A3E4E">
        <w:rPr>
          <w:rFonts w:asciiTheme="minorHAnsi" w:hAnsiTheme="minorHAnsi" w:cstheme="minorHAnsi"/>
          <w:b/>
          <w:bCs/>
          <w:sz w:val="22"/>
          <w:szCs w:val="22"/>
        </w:rPr>
        <w:t>4.</w:t>
      </w:r>
      <w:r w:rsidR="000A6FBA" w:rsidRPr="004A3E4E">
        <w:rPr>
          <w:rFonts w:asciiTheme="minorHAnsi" w:hAnsiTheme="minorHAnsi" w:cstheme="minorHAnsi"/>
          <w:b/>
          <w:bCs/>
          <w:sz w:val="22"/>
          <w:szCs w:val="22"/>
        </w:rPr>
        <w:t>5</w:t>
      </w:r>
      <w:r w:rsidRPr="004A3E4E">
        <w:rPr>
          <w:rFonts w:asciiTheme="minorHAnsi" w:hAnsiTheme="minorHAnsi" w:cstheme="minorHAnsi"/>
          <w:b/>
          <w:bCs/>
          <w:sz w:val="22"/>
          <w:szCs w:val="22"/>
        </w:rPr>
        <w:t>. Oslanjanje na sposobnost drugih subjekata</w:t>
      </w:r>
      <w:bookmarkStart w:id="53" w:name="_Toc347215074"/>
      <w:bookmarkStart w:id="54" w:name="_Toc472598294"/>
    </w:p>
    <w:bookmarkEnd w:id="53"/>
    <w:bookmarkEnd w:id="54"/>
    <w:p w:rsidR="00D47BD0" w:rsidRPr="004A3E4E" w:rsidRDefault="00D47BD0" w:rsidP="0078192C">
      <w:pPr>
        <w:pStyle w:val="box468921"/>
        <w:shd w:val="clear" w:color="auto" w:fill="FFFFFF"/>
        <w:spacing w:before="0" w:beforeAutospacing="0" w:after="48" w:afterAutospacing="0"/>
        <w:jc w:val="both"/>
        <w:textAlignment w:val="baseline"/>
        <w:rPr>
          <w:rFonts w:asciiTheme="minorHAnsi" w:hAnsiTheme="minorHAnsi" w:cstheme="minorHAnsi"/>
          <w:color w:val="231F20"/>
          <w:sz w:val="22"/>
          <w:szCs w:val="22"/>
        </w:rPr>
      </w:pPr>
      <w:r w:rsidRPr="004A3E4E">
        <w:rPr>
          <w:rFonts w:asciiTheme="minorHAnsi" w:hAnsiTheme="minorHAnsi" w:cstheme="minorHAnsi"/>
          <w:color w:val="231F20"/>
          <w:sz w:val="22"/>
          <w:szCs w:val="22"/>
        </w:rPr>
        <w:t>Gospodarski subjekt može se u postupku nabave osloniti na sposobnost drugih subjekata u odnosu na ekonomsku i financijsku sposobnost te tehničku i stručnu sposobnost, bez obzira na pravnu prirodu njihova međusobnog odnosa.</w:t>
      </w:r>
    </w:p>
    <w:p w:rsidR="00D47BD0" w:rsidRPr="004A3E4E" w:rsidRDefault="00D47BD0" w:rsidP="0078192C">
      <w:pPr>
        <w:pStyle w:val="box468921"/>
        <w:shd w:val="clear" w:color="auto" w:fill="FFFFFF"/>
        <w:spacing w:before="0" w:beforeAutospacing="0" w:after="48" w:afterAutospacing="0"/>
        <w:jc w:val="both"/>
        <w:textAlignment w:val="baseline"/>
        <w:rPr>
          <w:rFonts w:asciiTheme="minorHAnsi" w:hAnsiTheme="minorHAnsi" w:cstheme="minorHAnsi"/>
          <w:color w:val="231F20"/>
          <w:sz w:val="22"/>
          <w:szCs w:val="22"/>
        </w:rPr>
      </w:pPr>
      <w:r w:rsidRPr="004A3E4E">
        <w:rPr>
          <w:rFonts w:asciiTheme="minorHAnsi" w:hAnsiTheme="minorHAnsi" w:cstheme="minorHAnsi"/>
          <w:color w:val="231F20"/>
          <w:sz w:val="22"/>
          <w:szCs w:val="22"/>
        </w:rPr>
        <w:t>Gospodarski subjekt može se u postupku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rsidR="00D47BD0" w:rsidRPr="004A3E4E" w:rsidRDefault="00D47BD0" w:rsidP="0078192C">
      <w:pPr>
        <w:ind w:right="23"/>
        <w:jc w:val="both"/>
        <w:rPr>
          <w:rFonts w:asciiTheme="minorHAnsi" w:hAnsiTheme="minorHAnsi" w:cstheme="minorHAnsi"/>
          <w:sz w:val="22"/>
          <w:szCs w:val="22"/>
        </w:rPr>
      </w:pPr>
    </w:p>
    <w:p w:rsidR="005F729C" w:rsidRPr="004A3E4E" w:rsidRDefault="005F729C" w:rsidP="0078192C">
      <w:pPr>
        <w:ind w:right="23"/>
        <w:jc w:val="both"/>
        <w:rPr>
          <w:rFonts w:asciiTheme="minorHAnsi" w:hAnsiTheme="minorHAnsi" w:cstheme="minorHAnsi"/>
          <w:sz w:val="22"/>
          <w:szCs w:val="22"/>
        </w:rPr>
      </w:pPr>
      <w:r w:rsidRPr="004A3E4E">
        <w:rPr>
          <w:rFonts w:asciiTheme="minorHAnsi" w:hAnsiTheme="minorHAnsi" w:cstheme="minorHAnsi"/>
          <w:sz w:val="22"/>
          <w:szCs w:val="22"/>
        </w:rPr>
        <w:t>Ako se gospodarski subjekt oslanja na sposobnost drugih subjekata, kao dokaz da će imati na raspolaganju potrebne resurse nužne za izvršenje ugovora, dostavlja primjerice:</w:t>
      </w:r>
    </w:p>
    <w:p w:rsidR="005F729C" w:rsidRPr="004A3E4E" w:rsidRDefault="005F729C" w:rsidP="0078192C">
      <w:pPr>
        <w:pStyle w:val="Odlomakpopisa"/>
        <w:numPr>
          <w:ilvl w:val="0"/>
          <w:numId w:val="21"/>
        </w:numPr>
        <w:spacing w:after="0" w:line="240" w:lineRule="auto"/>
        <w:ind w:right="23"/>
        <w:rPr>
          <w:rFonts w:cstheme="minorHAnsi"/>
        </w:rPr>
      </w:pPr>
      <w:r w:rsidRPr="004A3E4E">
        <w:rPr>
          <w:rFonts w:cstheme="minorHAnsi"/>
          <w:b/>
        </w:rPr>
        <w:t>Izjavu</w:t>
      </w:r>
      <w:r w:rsidRPr="004A3E4E">
        <w:rPr>
          <w:rFonts w:cstheme="minorHAnsi"/>
        </w:rPr>
        <w:t xml:space="preserve"> gospodarskog subjekta da će svoje resurse staviti na raspolaganje ponuditelju za izvršenje predmeta nabave ili </w:t>
      </w:r>
    </w:p>
    <w:p w:rsidR="002F347A" w:rsidRPr="004A3E4E" w:rsidRDefault="005F729C" w:rsidP="0078192C">
      <w:pPr>
        <w:pStyle w:val="Odlomakpopisa"/>
        <w:numPr>
          <w:ilvl w:val="0"/>
          <w:numId w:val="21"/>
        </w:numPr>
        <w:spacing w:after="0" w:line="240" w:lineRule="auto"/>
        <w:ind w:right="23"/>
        <w:rPr>
          <w:rFonts w:cstheme="minorHAnsi"/>
        </w:rPr>
      </w:pPr>
      <w:r w:rsidRPr="004A3E4E">
        <w:rPr>
          <w:rFonts w:cstheme="minorHAnsi"/>
          <w:b/>
        </w:rPr>
        <w:t>Ugovor/Sporazum o poslovnoj/tehničkoj suradnji</w:t>
      </w:r>
      <w:r w:rsidR="002379A9" w:rsidRPr="004A3E4E">
        <w:rPr>
          <w:rFonts w:cstheme="minorHAnsi"/>
        </w:rPr>
        <w:t xml:space="preserve"> za izvršenje predmeta nabave </w:t>
      </w:r>
      <w:r w:rsidRPr="004A3E4E">
        <w:rPr>
          <w:rFonts w:cstheme="minorHAnsi"/>
        </w:rPr>
        <w:t>iz kojega je vidljivo koji se resursi međusobno ustupaju.</w:t>
      </w:r>
    </w:p>
    <w:p w:rsidR="005F729C" w:rsidRPr="004A3E4E" w:rsidRDefault="005F729C" w:rsidP="005F729C">
      <w:pPr>
        <w:ind w:right="23"/>
        <w:contextualSpacing/>
        <w:jc w:val="both"/>
        <w:rPr>
          <w:rFonts w:asciiTheme="minorHAnsi" w:hAnsiTheme="minorHAnsi" w:cstheme="minorHAnsi"/>
          <w:sz w:val="22"/>
          <w:szCs w:val="22"/>
        </w:rPr>
      </w:pPr>
    </w:p>
    <w:p w:rsidR="005F729C" w:rsidRPr="004A3E4E" w:rsidRDefault="005F729C" w:rsidP="005F729C">
      <w:pPr>
        <w:shd w:val="clear" w:color="auto" w:fill="B4C6E7" w:themeFill="accent1" w:themeFillTint="66"/>
        <w:ind w:right="23"/>
        <w:jc w:val="both"/>
        <w:rPr>
          <w:rFonts w:asciiTheme="minorHAnsi" w:hAnsiTheme="minorHAnsi" w:cstheme="minorHAnsi"/>
          <w:b/>
          <w:sz w:val="22"/>
          <w:szCs w:val="22"/>
        </w:rPr>
      </w:pPr>
      <w:r w:rsidRPr="004A3E4E">
        <w:rPr>
          <w:rFonts w:asciiTheme="minorHAnsi" w:hAnsiTheme="minorHAnsi" w:cstheme="minorHAnsi"/>
          <w:b/>
          <w:sz w:val="22"/>
          <w:szCs w:val="22"/>
        </w:rPr>
        <w:t>5. EUROPSKA JEDINSTVENA DOKUMENTACIJA O NABAVI (EUROPEAN SINGLE PROCUREMENT DOCUMENT – ESPD)</w:t>
      </w:r>
    </w:p>
    <w:p w:rsidR="005F729C" w:rsidRPr="004A3E4E" w:rsidRDefault="005F729C" w:rsidP="005F729C">
      <w:pPr>
        <w:pStyle w:val="NaslovB"/>
        <w:spacing w:after="0" w:line="240" w:lineRule="auto"/>
        <w:ind w:right="23"/>
        <w:rPr>
          <w:rFonts w:asciiTheme="minorHAnsi" w:hAnsiTheme="minorHAnsi" w:cstheme="minorHAnsi"/>
          <w:color w:val="auto"/>
          <w:sz w:val="22"/>
          <w:szCs w:val="22"/>
        </w:rPr>
      </w:pPr>
    </w:p>
    <w:p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5.1. Uvodne napomene</w:t>
      </w:r>
    </w:p>
    <w:p w:rsidR="005F729C" w:rsidRPr="004A3E4E" w:rsidRDefault="005F729C" w:rsidP="005F729C">
      <w:pPr>
        <w:ind w:right="23"/>
        <w:jc w:val="both"/>
        <w:rPr>
          <w:rFonts w:asciiTheme="minorHAnsi" w:hAnsiTheme="minorHAnsi" w:cstheme="minorHAnsi"/>
          <w:b/>
          <w:sz w:val="22"/>
          <w:szCs w:val="22"/>
        </w:rPr>
      </w:pPr>
      <w:r w:rsidRPr="004A3E4E">
        <w:rPr>
          <w:rFonts w:asciiTheme="minorHAnsi" w:hAnsiTheme="minorHAnsi" w:cstheme="minorHAnsi"/>
          <w:b/>
          <w:sz w:val="22"/>
          <w:szCs w:val="22"/>
        </w:rPr>
        <w:t xml:space="preserve">Europska jedinstvena dokumentacija o nabavi </w:t>
      </w:r>
      <w:r w:rsidRPr="004A3E4E">
        <w:rPr>
          <w:rFonts w:asciiTheme="minorHAnsi" w:hAnsiTheme="minorHAnsi" w:cstheme="minorHAnsi"/>
          <w:sz w:val="22"/>
          <w:szCs w:val="22"/>
        </w:rPr>
        <w:t xml:space="preserve">(European Single </w:t>
      </w:r>
      <w:proofErr w:type="spellStart"/>
      <w:r w:rsidRPr="004A3E4E">
        <w:rPr>
          <w:rFonts w:asciiTheme="minorHAnsi" w:hAnsiTheme="minorHAnsi" w:cstheme="minorHAnsi"/>
          <w:sz w:val="22"/>
          <w:szCs w:val="22"/>
        </w:rPr>
        <w:t>Procurement</w:t>
      </w:r>
      <w:proofErr w:type="spellEnd"/>
      <w:r w:rsidRPr="004A3E4E">
        <w:rPr>
          <w:rFonts w:asciiTheme="minorHAnsi" w:hAnsiTheme="minorHAnsi" w:cstheme="minorHAnsi"/>
          <w:sz w:val="22"/>
          <w:szCs w:val="22"/>
        </w:rPr>
        <w:t xml:space="preserve"> </w:t>
      </w:r>
      <w:proofErr w:type="spellStart"/>
      <w:r w:rsidRPr="004A3E4E">
        <w:rPr>
          <w:rFonts w:asciiTheme="minorHAnsi" w:hAnsiTheme="minorHAnsi" w:cstheme="minorHAnsi"/>
          <w:sz w:val="22"/>
          <w:szCs w:val="22"/>
        </w:rPr>
        <w:t>Document</w:t>
      </w:r>
      <w:proofErr w:type="spellEnd"/>
      <w:r w:rsidRPr="004A3E4E">
        <w:rPr>
          <w:rFonts w:asciiTheme="minorHAnsi" w:hAnsiTheme="minorHAnsi" w:cstheme="minorHAnsi"/>
          <w:sz w:val="22"/>
          <w:szCs w:val="22"/>
        </w:rPr>
        <w:t xml:space="preserve"> –</w:t>
      </w:r>
      <w:r w:rsidRPr="004A3E4E">
        <w:rPr>
          <w:rFonts w:asciiTheme="minorHAnsi" w:hAnsiTheme="minorHAnsi" w:cstheme="minorHAnsi"/>
          <w:b/>
          <w:sz w:val="22"/>
          <w:szCs w:val="22"/>
        </w:rPr>
        <w:t xml:space="preserve"> ESPD) </w:t>
      </w:r>
      <w:r w:rsidRPr="004A3E4E">
        <w:rPr>
          <w:rFonts w:asciiTheme="minorHAnsi" w:hAnsiTheme="minorHAnsi" w:cstheme="minorHAnsi"/>
          <w:sz w:val="22"/>
          <w:szCs w:val="22"/>
        </w:rPr>
        <w:t xml:space="preserve">(dalje u tekstu: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w:t>
      </w:r>
      <w:r w:rsidRPr="004A3E4E">
        <w:rPr>
          <w:rFonts w:asciiTheme="minorHAnsi" w:hAnsiTheme="minorHAnsi" w:cstheme="minorHAnsi"/>
          <w:b/>
          <w:sz w:val="22"/>
          <w:szCs w:val="22"/>
        </w:rPr>
        <w:t xml:space="preserve"> je ažurirana formalna izjava gospodarskog subjekta, koja služi kao preliminarni dokaz umjesto potvrda koje izdaju tijela javne vlasti ili treće strane, a kojima se potvrđuje da taj gospodarski subjekt:</w:t>
      </w:r>
    </w:p>
    <w:p w:rsidR="005F729C" w:rsidRPr="004A3E4E" w:rsidRDefault="005F729C" w:rsidP="005F729C">
      <w:pPr>
        <w:ind w:left="426" w:hanging="142"/>
        <w:jc w:val="both"/>
        <w:rPr>
          <w:rFonts w:asciiTheme="minorHAnsi" w:hAnsiTheme="minorHAnsi" w:cstheme="minorHAnsi"/>
          <w:b/>
          <w:sz w:val="22"/>
          <w:szCs w:val="22"/>
        </w:rPr>
      </w:pPr>
      <w:r w:rsidRPr="004A3E4E">
        <w:rPr>
          <w:rFonts w:asciiTheme="minorHAnsi" w:hAnsiTheme="minorHAnsi" w:cstheme="minorHAnsi"/>
          <w:sz w:val="22"/>
          <w:szCs w:val="22"/>
        </w:rPr>
        <w:t xml:space="preserve">1. </w:t>
      </w:r>
      <w:r w:rsidRPr="004A3E4E">
        <w:rPr>
          <w:rFonts w:asciiTheme="minorHAnsi" w:hAnsiTheme="minorHAnsi" w:cstheme="minorHAnsi"/>
          <w:b/>
          <w:sz w:val="22"/>
          <w:szCs w:val="22"/>
        </w:rPr>
        <w:t>nije u jednoj od situacija</w:t>
      </w:r>
      <w:r w:rsidRPr="004A3E4E">
        <w:rPr>
          <w:rFonts w:asciiTheme="minorHAnsi" w:hAnsiTheme="minorHAnsi" w:cstheme="minorHAnsi"/>
          <w:sz w:val="22"/>
          <w:szCs w:val="22"/>
        </w:rPr>
        <w:t xml:space="preserve"> zbog koje se gospodarski subjekt isključuje i</w:t>
      </w:r>
      <w:r w:rsidR="00D335D3" w:rsidRPr="004A3E4E">
        <w:rPr>
          <w:rFonts w:asciiTheme="minorHAnsi" w:hAnsiTheme="minorHAnsi" w:cstheme="minorHAnsi"/>
          <w:sz w:val="22"/>
          <w:szCs w:val="22"/>
        </w:rPr>
        <w:t xml:space="preserve">li može isključiti iz postupka </w:t>
      </w:r>
      <w:r w:rsidRPr="004A3E4E">
        <w:rPr>
          <w:rFonts w:asciiTheme="minorHAnsi" w:hAnsiTheme="minorHAnsi" w:cstheme="minorHAnsi"/>
          <w:sz w:val="22"/>
          <w:szCs w:val="22"/>
        </w:rPr>
        <w:t>nabave</w:t>
      </w:r>
      <w:r w:rsidRPr="004A3E4E">
        <w:rPr>
          <w:rFonts w:asciiTheme="minorHAnsi" w:hAnsiTheme="minorHAnsi" w:cstheme="minorHAnsi"/>
          <w:b/>
          <w:sz w:val="22"/>
          <w:szCs w:val="22"/>
        </w:rPr>
        <w:t xml:space="preserve"> (osnove za isključenje)</w:t>
      </w:r>
    </w:p>
    <w:p w:rsidR="005F729C" w:rsidRPr="004A3E4E" w:rsidRDefault="005F729C" w:rsidP="005F729C">
      <w:pPr>
        <w:ind w:left="426" w:hanging="142"/>
        <w:jc w:val="both"/>
        <w:rPr>
          <w:rFonts w:asciiTheme="minorHAnsi" w:hAnsiTheme="minorHAnsi" w:cstheme="minorHAnsi"/>
          <w:sz w:val="22"/>
          <w:szCs w:val="22"/>
        </w:rPr>
      </w:pPr>
      <w:r w:rsidRPr="004A3E4E">
        <w:rPr>
          <w:rFonts w:asciiTheme="minorHAnsi" w:hAnsiTheme="minorHAnsi" w:cstheme="minorHAnsi"/>
          <w:sz w:val="22"/>
          <w:szCs w:val="22"/>
        </w:rPr>
        <w:t xml:space="preserve">2. </w:t>
      </w:r>
      <w:r w:rsidRPr="004A3E4E">
        <w:rPr>
          <w:rFonts w:asciiTheme="minorHAnsi" w:hAnsiTheme="minorHAnsi" w:cstheme="minorHAnsi"/>
          <w:b/>
          <w:sz w:val="22"/>
          <w:szCs w:val="22"/>
        </w:rPr>
        <w:t>ispunjava</w:t>
      </w:r>
      <w:r w:rsidRPr="004A3E4E">
        <w:rPr>
          <w:rFonts w:asciiTheme="minorHAnsi" w:hAnsiTheme="minorHAnsi" w:cstheme="minorHAnsi"/>
          <w:sz w:val="22"/>
          <w:szCs w:val="22"/>
        </w:rPr>
        <w:t xml:space="preserve"> tražene </w:t>
      </w:r>
      <w:r w:rsidRPr="004A3E4E">
        <w:rPr>
          <w:rFonts w:asciiTheme="minorHAnsi" w:hAnsiTheme="minorHAnsi" w:cstheme="minorHAnsi"/>
          <w:b/>
          <w:sz w:val="22"/>
          <w:szCs w:val="22"/>
        </w:rPr>
        <w:t xml:space="preserve">kriterije za odabir </w:t>
      </w:r>
      <w:r w:rsidRPr="004A3E4E">
        <w:rPr>
          <w:rFonts w:asciiTheme="minorHAnsi" w:hAnsiTheme="minorHAnsi" w:cstheme="minorHAnsi"/>
          <w:sz w:val="22"/>
          <w:szCs w:val="22"/>
        </w:rPr>
        <w:t>gospodarskog subjekta.</w:t>
      </w:r>
    </w:p>
    <w:p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U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-u se navode izdavatelji popratnih dokumenata te ona sadržava izjavu da će gospodarski subjekt moći, na zahtjev i bez odgode, Naručitelju dostaviti te dokumente. </w:t>
      </w:r>
    </w:p>
    <w:p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Gospodarski subjekt koji samostalno podnosi ponudu, nema </w:t>
      </w:r>
      <w:proofErr w:type="spellStart"/>
      <w:r w:rsidRPr="004A3E4E">
        <w:rPr>
          <w:rFonts w:asciiTheme="minorHAnsi" w:hAnsiTheme="minorHAnsi" w:cstheme="minorHAnsi"/>
          <w:sz w:val="22"/>
          <w:szCs w:val="22"/>
        </w:rPr>
        <w:t>podugovaratelja</w:t>
      </w:r>
      <w:proofErr w:type="spellEnd"/>
      <w:r w:rsidRPr="004A3E4E">
        <w:rPr>
          <w:rFonts w:asciiTheme="minorHAnsi" w:hAnsiTheme="minorHAnsi" w:cstheme="minorHAnsi"/>
          <w:sz w:val="22"/>
          <w:szCs w:val="22"/>
        </w:rPr>
        <w:t xml:space="preserve"> i ne oslanja se na sposobnost drugih gospodarskih subjekata, u ponudi p</w:t>
      </w:r>
      <w:r w:rsidR="002379A9" w:rsidRPr="004A3E4E">
        <w:rPr>
          <w:rFonts w:asciiTheme="minorHAnsi" w:hAnsiTheme="minorHAnsi" w:cstheme="minorHAnsi"/>
          <w:sz w:val="22"/>
          <w:szCs w:val="22"/>
        </w:rPr>
        <w:t xml:space="preserve">rilaže samo jedan </w:t>
      </w:r>
      <w:proofErr w:type="spellStart"/>
      <w:r w:rsidR="002379A9" w:rsidRPr="004A3E4E">
        <w:rPr>
          <w:rFonts w:asciiTheme="minorHAnsi" w:hAnsiTheme="minorHAnsi" w:cstheme="minorHAnsi"/>
          <w:sz w:val="22"/>
          <w:szCs w:val="22"/>
        </w:rPr>
        <w:t>eESPD</w:t>
      </w:r>
      <w:proofErr w:type="spellEnd"/>
      <w:r w:rsidR="002379A9" w:rsidRPr="004A3E4E">
        <w:rPr>
          <w:rFonts w:asciiTheme="minorHAnsi" w:hAnsiTheme="minorHAnsi" w:cstheme="minorHAnsi"/>
          <w:sz w:val="22"/>
          <w:szCs w:val="22"/>
        </w:rPr>
        <w:t xml:space="preserve"> obrazac.</w:t>
      </w:r>
    </w:p>
    <w:p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Gospodarski subjekt koji samostalno podnosi ponudu, ali se oslanja na sposobnost drugih gospodarskih subjekata, u ponudi prilaže 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sebe i zasebno 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svakog gospodarskog subjekta na čiju se sposobnost oslanja (neovisno o tome radi li se o </w:t>
      </w:r>
      <w:proofErr w:type="spellStart"/>
      <w:r w:rsidRPr="004A3E4E">
        <w:rPr>
          <w:rFonts w:asciiTheme="minorHAnsi" w:hAnsiTheme="minorHAnsi" w:cstheme="minorHAnsi"/>
          <w:sz w:val="22"/>
          <w:szCs w:val="22"/>
        </w:rPr>
        <w:t>podugovaratelju</w:t>
      </w:r>
      <w:proofErr w:type="spellEnd"/>
      <w:r w:rsidRPr="004A3E4E">
        <w:rPr>
          <w:rFonts w:asciiTheme="minorHAnsi" w:hAnsiTheme="minorHAnsi" w:cstheme="minorHAnsi"/>
          <w:sz w:val="22"/>
          <w:szCs w:val="22"/>
        </w:rPr>
        <w:t xml:space="preserve"> ili trećoj osobi), 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izrađuje samostalno svaki gospodarski subjekt ili </w:t>
      </w:r>
      <w:proofErr w:type="spellStart"/>
      <w:r w:rsidRPr="004A3E4E">
        <w:rPr>
          <w:rFonts w:asciiTheme="minorHAnsi" w:hAnsiTheme="minorHAnsi" w:cstheme="minorHAnsi"/>
          <w:sz w:val="22"/>
          <w:szCs w:val="22"/>
        </w:rPr>
        <w:t>podugovaratelj</w:t>
      </w:r>
      <w:proofErr w:type="spellEnd"/>
      <w:r w:rsidRPr="004A3E4E">
        <w:rPr>
          <w:rFonts w:asciiTheme="minorHAnsi" w:hAnsiTheme="minorHAnsi" w:cstheme="minorHAnsi"/>
          <w:sz w:val="22"/>
          <w:szCs w:val="22"/>
        </w:rPr>
        <w:t xml:space="preserve"> na kojeg se Ponuditelj oslanja</w:t>
      </w:r>
      <w:r w:rsidR="002379A9" w:rsidRPr="004A3E4E">
        <w:rPr>
          <w:rFonts w:asciiTheme="minorHAnsi" w:hAnsiTheme="minorHAnsi" w:cstheme="minorHAnsi"/>
          <w:sz w:val="22"/>
          <w:szCs w:val="22"/>
        </w:rPr>
        <w:t>.</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Gospodarski subjekt koji za izvršenje dijela ugovora angažira jednog ili više </w:t>
      </w:r>
      <w:proofErr w:type="spellStart"/>
      <w:r w:rsidRPr="004A3E4E">
        <w:rPr>
          <w:rFonts w:asciiTheme="minorHAnsi" w:hAnsiTheme="minorHAnsi" w:cstheme="minorHAnsi"/>
          <w:sz w:val="22"/>
          <w:szCs w:val="22"/>
        </w:rPr>
        <w:t>podugovaratelja</w:t>
      </w:r>
      <w:proofErr w:type="spellEnd"/>
      <w:r w:rsidRPr="004A3E4E">
        <w:rPr>
          <w:rFonts w:asciiTheme="minorHAnsi" w:hAnsiTheme="minorHAnsi" w:cstheme="minorHAnsi"/>
          <w:sz w:val="22"/>
          <w:szCs w:val="22"/>
        </w:rPr>
        <w:t xml:space="preserve"> na čiju se sposobnost ne oslanja, u ponudi prilaže zaseban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sebe i zasebno 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svakog gospodarskog subjekta na čiju se sposobnost ne oslanja, 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izrađuje samostalno svaki </w:t>
      </w:r>
      <w:proofErr w:type="spellStart"/>
      <w:r w:rsidRPr="004A3E4E">
        <w:rPr>
          <w:rFonts w:asciiTheme="minorHAnsi" w:hAnsiTheme="minorHAnsi" w:cstheme="minorHAnsi"/>
          <w:sz w:val="22"/>
          <w:szCs w:val="22"/>
        </w:rPr>
        <w:t>podugovaratelj</w:t>
      </w:r>
      <w:proofErr w:type="spellEnd"/>
      <w:r w:rsidRPr="004A3E4E">
        <w:rPr>
          <w:rFonts w:asciiTheme="minorHAnsi" w:hAnsiTheme="minorHAnsi" w:cstheme="minorHAnsi"/>
          <w:sz w:val="22"/>
          <w:szCs w:val="22"/>
        </w:rPr>
        <w:t xml:space="preserve"> zasebno</w:t>
      </w:r>
      <w:r w:rsidR="002379A9" w:rsidRPr="004A3E4E">
        <w:rPr>
          <w:rFonts w:asciiTheme="minorHAnsi" w:hAnsiTheme="minorHAnsi" w:cstheme="minorHAnsi"/>
          <w:sz w:val="22"/>
          <w:szCs w:val="22"/>
        </w:rPr>
        <w:t>.</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Ukoliko ponudu podnosi Zajednica gospodarskih subjekata,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svakog člana Zajednice u ponudi prilaže Zajednica ponuditelja, 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izrađuje samostalno svaki član Zajednice Ponuditelja</w:t>
      </w:r>
      <w:r w:rsidR="00D36814" w:rsidRPr="004A3E4E">
        <w:rPr>
          <w:rFonts w:asciiTheme="minorHAnsi" w:hAnsiTheme="minorHAnsi" w:cstheme="minorHAnsi"/>
          <w:sz w:val="22"/>
          <w:szCs w:val="22"/>
        </w:rPr>
        <w:t>.</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Ukoliko ponudu podnosi Zajednica gospodarskih subjekata, koja se oslanja na sposobnost drugih gospodarskih subjekata, u ponudi svaki član zajednice dostavlja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sebe i zasebno 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svakog gospodarskog subjekta na čiju se sposobnost oslanja (neovisno o tome radi li se o </w:t>
      </w:r>
      <w:proofErr w:type="spellStart"/>
      <w:r w:rsidRPr="004A3E4E">
        <w:rPr>
          <w:rFonts w:asciiTheme="minorHAnsi" w:hAnsiTheme="minorHAnsi" w:cstheme="minorHAnsi"/>
          <w:sz w:val="22"/>
          <w:szCs w:val="22"/>
        </w:rPr>
        <w:t>podugovaratelju</w:t>
      </w:r>
      <w:proofErr w:type="spellEnd"/>
      <w:r w:rsidRPr="004A3E4E">
        <w:rPr>
          <w:rFonts w:asciiTheme="minorHAnsi" w:hAnsiTheme="minorHAnsi" w:cstheme="minorHAnsi"/>
          <w:sz w:val="22"/>
          <w:szCs w:val="22"/>
        </w:rPr>
        <w:t xml:space="preserve"> ili trećoj osobi), 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izrađuje samostalno svaki gospodarski subjekt ili </w:t>
      </w:r>
      <w:proofErr w:type="spellStart"/>
      <w:r w:rsidRPr="004A3E4E">
        <w:rPr>
          <w:rFonts w:asciiTheme="minorHAnsi" w:hAnsiTheme="minorHAnsi" w:cstheme="minorHAnsi"/>
          <w:sz w:val="22"/>
          <w:szCs w:val="22"/>
        </w:rPr>
        <w:t>podugovaratelj</w:t>
      </w:r>
      <w:proofErr w:type="spellEnd"/>
      <w:r w:rsidRPr="004A3E4E">
        <w:rPr>
          <w:rFonts w:asciiTheme="minorHAnsi" w:hAnsiTheme="minorHAnsi" w:cstheme="minorHAnsi"/>
          <w:sz w:val="22"/>
          <w:szCs w:val="22"/>
        </w:rPr>
        <w:t xml:space="preserve"> na kojeg se Zajednica gospodarskih subjekata oslanja</w:t>
      </w:r>
      <w:r w:rsidR="00D36814" w:rsidRPr="004A3E4E">
        <w:rPr>
          <w:rFonts w:asciiTheme="minorHAnsi" w:hAnsiTheme="minorHAnsi" w:cstheme="minorHAnsi"/>
          <w:sz w:val="22"/>
          <w:szCs w:val="22"/>
        </w:rPr>
        <w:t>.</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Zajednica gospodarskih subjekata koja za izvršenja dijela ugovora angažira jednog ili više </w:t>
      </w:r>
      <w:proofErr w:type="spellStart"/>
      <w:r w:rsidRPr="004A3E4E">
        <w:rPr>
          <w:rFonts w:asciiTheme="minorHAnsi" w:hAnsiTheme="minorHAnsi" w:cstheme="minorHAnsi"/>
          <w:sz w:val="22"/>
          <w:szCs w:val="22"/>
        </w:rPr>
        <w:t>podugovaratelja</w:t>
      </w:r>
      <w:proofErr w:type="spellEnd"/>
      <w:r w:rsidRPr="004A3E4E">
        <w:rPr>
          <w:rFonts w:asciiTheme="minorHAnsi" w:hAnsiTheme="minorHAnsi" w:cstheme="minorHAnsi"/>
          <w:sz w:val="22"/>
          <w:szCs w:val="22"/>
        </w:rPr>
        <w:t xml:space="preserve"> na čiju se sposobnost ne oslanja, u ponudi svaki član zajednice prilaže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sebe i zasebno 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svakog gospodarskog subjekta na čiju se sposobnost ne oslanja, 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izrađuje samostalno svaki </w:t>
      </w:r>
      <w:proofErr w:type="spellStart"/>
      <w:r w:rsidRPr="004A3E4E">
        <w:rPr>
          <w:rFonts w:asciiTheme="minorHAnsi" w:hAnsiTheme="minorHAnsi" w:cstheme="minorHAnsi"/>
          <w:sz w:val="22"/>
          <w:szCs w:val="22"/>
        </w:rPr>
        <w:t>podugovaratelj</w:t>
      </w:r>
      <w:proofErr w:type="spellEnd"/>
      <w:r w:rsidRPr="004A3E4E">
        <w:rPr>
          <w:rFonts w:asciiTheme="minorHAnsi" w:hAnsiTheme="minorHAnsi" w:cstheme="minorHAnsi"/>
          <w:sz w:val="22"/>
          <w:szCs w:val="22"/>
        </w:rPr>
        <w:t xml:space="preserve"> zasebno</w:t>
      </w:r>
      <w:r w:rsidR="00D36814" w:rsidRPr="004A3E4E">
        <w:rPr>
          <w:rFonts w:asciiTheme="minorHAnsi" w:hAnsiTheme="minorHAnsi" w:cstheme="minorHAnsi"/>
          <w:sz w:val="22"/>
          <w:szCs w:val="22"/>
        </w:rPr>
        <w:t>.</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bCs/>
          <w:sz w:val="22"/>
          <w:szCs w:val="22"/>
          <w:lang w:eastAsia="en-US"/>
        </w:rPr>
        <w:t>Gospodarski</w:t>
      </w:r>
      <w:r w:rsidRPr="004A3E4E">
        <w:rPr>
          <w:rFonts w:asciiTheme="minorHAnsi" w:hAnsiTheme="minorHAnsi" w:cstheme="minorHAnsi"/>
          <w:b/>
          <w:sz w:val="22"/>
          <w:szCs w:val="22"/>
        </w:rPr>
        <w:t xml:space="preserve"> subjekt u ponudi ili zahtjevu za sudjelovanje obvezan</w:t>
      </w:r>
      <w:r w:rsidRPr="004A3E4E">
        <w:rPr>
          <w:rFonts w:asciiTheme="minorHAnsi" w:hAnsiTheme="minorHAnsi" w:cstheme="minorHAnsi"/>
          <w:b/>
          <w:bCs/>
          <w:sz w:val="22"/>
          <w:szCs w:val="22"/>
          <w:lang w:eastAsia="en-US"/>
        </w:rPr>
        <w:t xml:space="preserve"> je</w:t>
      </w:r>
      <w:r w:rsidRPr="004A3E4E">
        <w:rPr>
          <w:rFonts w:asciiTheme="minorHAnsi" w:hAnsiTheme="minorHAnsi" w:cstheme="minorHAnsi"/>
          <w:b/>
          <w:sz w:val="22"/>
          <w:szCs w:val="22"/>
        </w:rPr>
        <w:t xml:space="preserve"> dostaviti </w:t>
      </w:r>
      <w:proofErr w:type="spellStart"/>
      <w:r w:rsidRPr="004A3E4E">
        <w:rPr>
          <w:rFonts w:asciiTheme="minorHAnsi" w:hAnsiTheme="minorHAnsi" w:cstheme="minorHAnsi"/>
          <w:b/>
          <w:sz w:val="22"/>
          <w:szCs w:val="22"/>
        </w:rPr>
        <w:t>eESPD</w:t>
      </w:r>
      <w:proofErr w:type="spellEnd"/>
      <w:r w:rsidRPr="004A3E4E">
        <w:rPr>
          <w:rFonts w:asciiTheme="minorHAnsi" w:hAnsiTheme="minorHAnsi" w:cstheme="minorHAnsi"/>
          <w:b/>
          <w:sz w:val="22"/>
          <w:szCs w:val="22"/>
        </w:rPr>
        <w:t xml:space="preserve"> kao preliminarni dokaz da ispunjava tražene kriterije za kvalitativni odabir gospodarskog subjekta.</w:t>
      </w:r>
    </w:p>
    <w:p w:rsidR="005F729C" w:rsidRPr="004A3E4E" w:rsidRDefault="005F729C" w:rsidP="005F729C">
      <w:pPr>
        <w:jc w:val="both"/>
        <w:rPr>
          <w:rFonts w:asciiTheme="minorHAnsi" w:hAnsiTheme="minorHAnsi" w:cstheme="minorHAnsi"/>
          <w:sz w:val="22"/>
          <w:szCs w:val="22"/>
        </w:rPr>
      </w:pPr>
    </w:p>
    <w:p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 xml:space="preserve">5.2. Upute za popunjavanje </w:t>
      </w:r>
      <w:proofErr w:type="spellStart"/>
      <w:r w:rsidRPr="004A3E4E">
        <w:rPr>
          <w:rFonts w:asciiTheme="minorHAnsi" w:hAnsiTheme="minorHAnsi" w:cstheme="minorHAnsi"/>
          <w:color w:val="auto"/>
          <w:sz w:val="22"/>
          <w:szCs w:val="22"/>
        </w:rPr>
        <w:t>eESPD</w:t>
      </w:r>
      <w:proofErr w:type="spellEnd"/>
      <w:r w:rsidRPr="004A3E4E">
        <w:rPr>
          <w:rFonts w:asciiTheme="minorHAnsi" w:hAnsiTheme="minorHAnsi" w:cstheme="minorHAnsi"/>
          <w:color w:val="auto"/>
          <w:sz w:val="22"/>
          <w:szCs w:val="22"/>
        </w:rPr>
        <w:t xml:space="preserve"> obrasca</w:t>
      </w:r>
    </w:p>
    <w:p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Za potrebe utvrđivanja uvjeta i zahtjeva iz ov</w:t>
      </w:r>
      <w:r w:rsidR="00D36814" w:rsidRPr="004A3E4E">
        <w:rPr>
          <w:rFonts w:asciiTheme="minorHAnsi" w:hAnsiTheme="minorHAnsi" w:cstheme="minorHAnsi"/>
          <w:sz w:val="22"/>
          <w:szCs w:val="22"/>
        </w:rPr>
        <w:t>og Poziva</w:t>
      </w:r>
      <w:r w:rsidRPr="004A3E4E">
        <w:rPr>
          <w:rFonts w:asciiTheme="minorHAnsi" w:hAnsiTheme="minorHAnsi" w:cstheme="minorHAnsi"/>
          <w:sz w:val="22"/>
          <w:szCs w:val="22"/>
        </w:rPr>
        <w:t xml:space="preserve">, gospodarski subjekt u ponudi dostavlja ispunjeni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Europske jedinstvene dokumentacije o nabavi i to:</w:t>
      </w:r>
    </w:p>
    <w:p w:rsidR="005F729C" w:rsidRPr="004A3E4E" w:rsidRDefault="005F729C" w:rsidP="005F729C">
      <w:pPr>
        <w:ind w:right="23"/>
        <w:jc w:val="both"/>
        <w:rPr>
          <w:rFonts w:asciiTheme="minorHAnsi" w:hAnsiTheme="minorHAnsi" w:cstheme="minorHAnsi"/>
          <w:sz w:val="22"/>
          <w:szCs w:val="22"/>
        </w:rPr>
      </w:pPr>
    </w:p>
    <w:tbl>
      <w:tblPr>
        <w:tblStyle w:val="TablicazaStudiju2"/>
        <w:tblW w:w="9072" w:type="dxa"/>
        <w:tblInd w:w="-5" w:type="dxa"/>
        <w:tblLook w:val="04A0" w:firstRow="1" w:lastRow="0" w:firstColumn="1" w:lastColumn="0" w:noHBand="0" w:noVBand="1"/>
      </w:tblPr>
      <w:tblGrid>
        <w:gridCol w:w="964"/>
        <w:gridCol w:w="1417"/>
        <w:gridCol w:w="6691"/>
      </w:tblGrid>
      <w:tr w:rsidR="005F729C" w:rsidRPr="00C97D8C" w:rsidTr="005F729C">
        <w:trPr>
          <w:trHeight w:val="207"/>
        </w:trPr>
        <w:tc>
          <w:tcPr>
            <w:tcW w:w="964" w:type="dxa"/>
            <w:shd w:val="clear" w:color="auto" w:fill="D9E2F3" w:themeFill="accent1" w:themeFillTint="33"/>
          </w:tcPr>
          <w:p w:rsidR="005F729C" w:rsidRPr="004A3E4E" w:rsidRDefault="005F729C" w:rsidP="005F729C">
            <w:pPr>
              <w:spacing w:after="0" w:line="240" w:lineRule="auto"/>
              <w:rPr>
                <w:rFonts w:eastAsia="Calibri" w:cstheme="minorHAnsi"/>
                <w:b/>
                <w:sz w:val="22"/>
                <w:szCs w:val="22"/>
              </w:rPr>
            </w:pPr>
            <w:r w:rsidRPr="004A3E4E">
              <w:rPr>
                <w:rFonts w:eastAsia="Calibri" w:cstheme="minorHAnsi"/>
                <w:b/>
                <w:sz w:val="22"/>
                <w:szCs w:val="22"/>
              </w:rPr>
              <w:t>DIO II.</w:t>
            </w:r>
          </w:p>
        </w:tc>
        <w:tc>
          <w:tcPr>
            <w:tcW w:w="8108" w:type="dxa"/>
            <w:gridSpan w:val="2"/>
            <w:shd w:val="clear" w:color="auto" w:fill="D9E2F3" w:themeFill="accent1" w:themeFillTint="33"/>
          </w:tcPr>
          <w:p w:rsidR="005F729C" w:rsidRPr="004A3E4E" w:rsidRDefault="005F729C" w:rsidP="005F729C">
            <w:pPr>
              <w:spacing w:after="0" w:line="240" w:lineRule="auto"/>
              <w:rPr>
                <w:rFonts w:eastAsia="Calibri" w:cstheme="minorHAnsi"/>
                <w:b/>
                <w:sz w:val="22"/>
                <w:szCs w:val="22"/>
              </w:rPr>
            </w:pPr>
            <w:r w:rsidRPr="004A3E4E">
              <w:rPr>
                <w:rFonts w:eastAsia="Calibri" w:cstheme="minorHAnsi"/>
                <w:b/>
                <w:sz w:val="22"/>
                <w:szCs w:val="22"/>
              </w:rPr>
              <w:t>PODACI GOSPODARSKOM SUBJEKTU</w:t>
            </w:r>
          </w:p>
        </w:tc>
      </w:tr>
      <w:tr w:rsidR="005F729C" w:rsidRPr="00C97D8C" w:rsidTr="005F729C">
        <w:trPr>
          <w:trHeight w:val="1148"/>
        </w:trPr>
        <w:tc>
          <w:tcPr>
            <w:tcW w:w="9072" w:type="dxa"/>
            <w:gridSpan w:val="3"/>
            <w:shd w:val="clear" w:color="auto" w:fill="auto"/>
          </w:tcPr>
          <w:p w:rsidR="005F729C" w:rsidRPr="004A3E4E" w:rsidRDefault="005F729C" w:rsidP="005F729C">
            <w:pPr>
              <w:autoSpaceDE w:val="0"/>
              <w:autoSpaceDN w:val="0"/>
              <w:adjustRightInd w:val="0"/>
              <w:spacing w:after="0" w:line="240" w:lineRule="auto"/>
              <w:contextualSpacing/>
              <w:rPr>
                <w:rFonts w:eastAsia="Calibri" w:cstheme="minorHAnsi"/>
                <w:sz w:val="22"/>
                <w:szCs w:val="22"/>
              </w:rPr>
            </w:pPr>
            <w:r w:rsidRPr="004A3E4E">
              <w:rPr>
                <w:rFonts w:eastAsia="Calibri" w:cstheme="minorHAnsi"/>
                <w:sz w:val="22"/>
                <w:szCs w:val="22"/>
              </w:rPr>
              <w:t>- točka A – Podaci o gospodarskom subjektu (identifikacija, opće informacije i oblik sudjelovanja);</w:t>
            </w:r>
          </w:p>
          <w:p w:rsidR="005F729C" w:rsidRPr="004A3E4E" w:rsidRDefault="005F729C" w:rsidP="005F729C">
            <w:pPr>
              <w:autoSpaceDE w:val="0"/>
              <w:autoSpaceDN w:val="0"/>
              <w:adjustRightInd w:val="0"/>
              <w:spacing w:after="0" w:line="240" w:lineRule="auto"/>
              <w:contextualSpacing/>
              <w:rPr>
                <w:rFonts w:eastAsia="Calibri" w:cstheme="minorHAnsi"/>
                <w:sz w:val="22"/>
                <w:szCs w:val="22"/>
              </w:rPr>
            </w:pPr>
            <w:r w:rsidRPr="004A3E4E">
              <w:rPr>
                <w:rFonts w:eastAsia="Calibri" w:cstheme="minorHAnsi"/>
                <w:sz w:val="22"/>
                <w:szCs w:val="22"/>
              </w:rPr>
              <w:t>- točka B – Podaci o zastupnicima gospodarskog subjekta (zastupnik, ako postoji);</w:t>
            </w:r>
          </w:p>
          <w:p w:rsidR="005F729C" w:rsidRPr="004A3E4E" w:rsidRDefault="005F729C" w:rsidP="005F729C">
            <w:pPr>
              <w:autoSpaceDE w:val="0"/>
              <w:autoSpaceDN w:val="0"/>
              <w:adjustRightInd w:val="0"/>
              <w:spacing w:after="0" w:line="240" w:lineRule="auto"/>
              <w:contextualSpacing/>
              <w:rPr>
                <w:rFonts w:eastAsia="Calibri" w:cstheme="minorHAnsi"/>
                <w:sz w:val="22"/>
                <w:szCs w:val="22"/>
              </w:rPr>
            </w:pPr>
            <w:r w:rsidRPr="004A3E4E">
              <w:rPr>
                <w:rFonts w:eastAsia="Calibri" w:cstheme="minorHAnsi"/>
                <w:sz w:val="22"/>
                <w:szCs w:val="22"/>
              </w:rPr>
              <w:t xml:space="preserve">- točka C – Podaci o oslanjanju na sposobnost drugih subjekata - </w:t>
            </w:r>
            <w:r w:rsidRPr="004A3E4E">
              <w:rPr>
                <w:rFonts w:eastAsia="Calibri" w:cstheme="minorHAnsi"/>
                <w:i/>
                <w:sz w:val="22"/>
                <w:szCs w:val="22"/>
              </w:rPr>
              <w:t xml:space="preserve">ako je primjenjivo </w:t>
            </w:r>
            <w:r w:rsidRPr="004A3E4E">
              <w:rPr>
                <w:rFonts w:eastAsia="Calibri" w:cstheme="minorHAnsi"/>
                <w:sz w:val="22"/>
                <w:szCs w:val="22"/>
              </w:rPr>
              <w:t>(oslanjanje);</w:t>
            </w:r>
          </w:p>
          <w:p w:rsidR="005F729C" w:rsidRPr="004A3E4E" w:rsidRDefault="005F729C" w:rsidP="005F729C">
            <w:pPr>
              <w:autoSpaceDE w:val="0"/>
              <w:autoSpaceDN w:val="0"/>
              <w:adjustRightInd w:val="0"/>
              <w:spacing w:after="0" w:line="240" w:lineRule="auto"/>
              <w:contextualSpacing/>
              <w:rPr>
                <w:rFonts w:eastAsia="Calibri" w:cstheme="minorHAnsi"/>
                <w:i/>
                <w:sz w:val="22"/>
                <w:szCs w:val="22"/>
              </w:rPr>
            </w:pPr>
            <w:r w:rsidRPr="004A3E4E">
              <w:rPr>
                <w:rFonts w:eastAsia="Calibri" w:cstheme="minorHAnsi"/>
                <w:sz w:val="22"/>
                <w:szCs w:val="22"/>
              </w:rPr>
              <w:t xml:space="preserve">- točka D – Podaci o </w:t>
            </w:r>
            <w:proofErr w:type="spellStart"/>
            <w:r w:rsidRPr="004A3E4E">
              <w:rPr>
                <w:rFonts w:eastAsia="Calibri" w:cstheme="minorHAnsi"/>
                <w:sz w:val="22"/>
                <w:szCs w:val="22"/>
              </w:rPr>
              <w:t>podugovarateljima</w:t>
            </w:r>
            <w:proofErr w:type="spellEnd"/>
            <w:r w:rsidRPr="004A3E4E">
              <w:rPr>
                <w:rFonts w:eastAsia="Calibri" w:cstheme="minorHAnsi"/>
                <w:sz w:val="22"/>
                <w:szCs w:val="22"/>
              </w:rPr>
              <w:t xml:space="preserve"> na čije se sposobnosti gosparski subjekt ne oslanja - </w:t>
            </w:r>
            <w:r w:rsidR="002F347A" w:rsidRPr="004A3E4E">
              <w:rPr>
                <w:rFonts w:eastAsia="Calibri" w:cstheme="minorHAnsi"/>
                <w:i/>
                <w:sz w:val="22"/>
                <w:szCs w:val="22"/>
              </w:rPr>
              <w:t xml:space="preserve">ako je </w:t>
            </w:r>
            <w:r w:rsidRPr="004A3E4E">
              <w:rPr>
                <w:rFonts w:eastAsia="Calibri" w:cstheme="minorHAnsi"/>
                <w:i/>
                <w:sz w:val="22"/>
                <w:szCs w:val="22"/>
              </w:rPr>
              <w:t xml:space="preserve">primjenjivo </w:t>
            </w:r>
            <w:r w:rsidRPr="004A3E4E">
              <w:rPr>
                <w:rFonts w:eastAsia="Calibri" w:cstheme="minorHAnsi"/>
                <w:sz w:val="22"/>
                <w:szCs w:val="22"/>
              </w:rPr>
              <w:t>(podugovaranje)</w:t>
            </w:r>
          </w:p>
        </w:tc>
      </w:tr>
      <w:tr w:rsidR="005F729C" w:rsidRPr="00C97D8C" w:rsidTr="005F729C">
        <w:trPr>
          <w:trHeight w:val="72"/>
        </w:trPr>
        <w:tc>
          <w:tcPr>
            <w:tcW w:w="2381" w:type="dxa"/>
            <w:gridSpan w:val="2"/>
            <w:shd w:val="clear" w:color="auto" w:fill="D9E2F3" w:themeFill="accent1" w:themeFillTint="33"/>
          </w:tcPr>
          <w:p w:rsidR="005F729C" w:rsidRPr="004A3E4E" w:rsidRDefault="005F729C" w:rsidP="005F729C">
            <w:pPr>
              <w:spacing w:after="0" w:line="240" w:lineRule="auto"/>
              <w:rPr>
                <w:rFonts w:eastAsia="Calibri" w:cstheme="minorHAnsi"/>
                <w:b/>
                <w:sz w:val="22"/>
                <w:szCs w:val="22"/>
              </w:rPr>
            </w:pPr>
            <w:r w:rsidRPr="004A3E4E">
              <w:rPr>
                <w:rFonts w:eastAsia="Calibri" w:cstheme="minorHAnsi"/>
                <w:b/>
                <w:sz w:val="22"/>
                <w:szCs w:val="22"/>
              </w:rPr>
              <w:t>DIO III.</w:t>
            </w:r>
          </w:p>
        </w:tc>
        <w:tc>
          <w:tcPr>
            <w:tcW w:w="6691" w:type="dxa"/>
            <w:shd w:val="clear" w:color="auto" w:fill="D9E2F3" w:themeFill="accent1" w:themeFillTint="33"/>
          </w:tcPr>
          <w:p w:rsidR="005F729C" w:rsidRPr="004A3E4E" w:rsidRDefault="005F729C" w:rsidP="005F729C">
            <w:pPr>
              <w:spacing w:after="0" w:line="240" w:lineRule="auto"/>
              <w:rPr>
                <w:rFonts w:eastAsia="Calibri" w:cstheme="minorHAnsi"/>
                <w:b/>
                <w:sz w:val="22"/>
                <w:szCs w:val="22"/>
              </w:rPr>
            </w:pPr>
            <w:r w:rsidRPr="004A3E4E">
              <w:rPr>
                <w:rFonts w:eastAsia="Calibri" w:cstheme="minorHAnsi"/>
                <w:b/>
                <w:sz w:val="22"/>
                <w:szCs w:val="22"/>
              </w:rPr>
              <w:t>OSNOVE ZA ISKLJUČENJE</w:t>
            </w:r>
          </w:p>
        </w:tc>
      </w:tr>
      <w:tr w:rsidR="005F729C" w:rsidRPr="00C97D8C" w:rsidTr="005F729C">
        <w:tc>
          <w:tcPr>
            <w:tcW w:w="2381" w:type="dxa"/>
            <w:gridSpan w:val="2"/>
          </w:tcPr>
          <w:p w:rsidR="005F729C" w:rsidRPr="004A3E4E" w:rsidRDefault="005F729C" w:rsidP="005F729C">
            <w:pPr>
              <w:spacing w:after="0" w:line="240" w:lineRule="auto"/>
              <w:rPr>
                <w:rFonts w:eastAsia="Calibri" w:cstheme="minorHAnsi"/>
                <w:sz w:val="22"/>
                <w:szCs w:val="22"/>
              </w:rPr>
            </w:pPr>
            <w:r w:rsidRPr="004A3E4E">
              <w:rPr>
                <w:rFonts w:eastAsia="Calibri" w:cstheme="minorHAnsi"/>
                <w:sz w:val="22"/>
                <w:szCs w:val="22"/>
              </w:rPr>
              <w:t>Točka 3.1.</w:t>
            </w:r>
          </w:p>
          <w:p w:rsidR="005F729C" w:rsidRPr="004A3E4E" w:rsidRDefault="00D36814" w:rsidP="005F729C">
            <w:pPr>
              <w:spacing w:after="0" w:line="240" w:lineRule="auto"/>
              <w:rPr>
                <w:rFonts w:eastAsia="Calibri" w:cstheme="minorHAnsi"/>
                <w:sz w:val="22"/>
                <w:szCs w:val="22"/>
              </w:rPr>
            </w:pPr>
            <w:r w:rsidRPr="004A3E4E">
              <w:rPr>
                <w:rFonts w:eastAsia="Calibri" w:cstheme="minorHAnsi"/>
                <w:sz w:val="22"/>
                <w:szCs w:val="22"/>
              </w:rPr>
              <w:t xml:space="preserve">Poziva </w:t>
            </w:r>
          </w:p>
        </w:tc>
        <w:tc>
          <w:tcPr>
            <w:tcW w:w="6691" w:type="dxa"/>
          </w:tcPr>
          <w:p w:rsidR="005F729C" w:rsidRPr="004A3E4E" w:rsidRDefault="005F729C" w:rsidP="005F729C">
            <w:pPr>
              <w:autoSpaceDE w:val="0"/>
              <w:autoSpaceDN w:val="0"/>
              <w:adjustRightInd w:val="0"/>
              <w:spacing w:after="0" w:line="240" w:lineRule="auto"/>
              <w:rPr>
                <w:rFonts w:eastAsia="Calibri" w:cstheme="minorHAnsi"/>
                <w:sz w:val="22"/>
                <w:szCs w:val="22"/>
              </w:rPr>
            </w:pPr>
            <w:r w:rsidRPr="004A3E4E">
              <w:rPr>
                <w:rFonts w:eastAsia="Calibri" w:cstheme="minorHAnsi"/>
                <w:sz w:val="22"/>
                <w:szCs w:val="22"/>
              </w:rPr>
              <w:t xml:space="preserve">Odjeljak A: Osnove povezane s kaznenim presudama i to za sve gospodarske </w:t>
            </w:r>
            <w:r w:rsidRPr="004A3E4E">
              <w:rPr>
                <w:rFonts w:eastAsia="Calibri" w:cstheme="minorHAnsi"/>
                <w:bCs/>
                <w:sz w:val="22"/>
                <w:szCs w:val="22"/>
              </w:rPr>
              <w:t>subjekte u ponudi</w:t>
            </w:r>
          </w:p>
        </w:tc>
      </w:tr>
      <w:tr w:rsidR="005F729C" w:rsidRPr="00C97D8C" w:rsidTr="005F729C">
        <w:tc>
          <w:tcPr>
            <w:tcW w:w="2381" w:type="dxa"/>
            <w:gridSpan w:val="2"/>
          </w:tcPr>
          <w:p w:rsidR="005F729C" w:rsidRPr="004A3E4E" w:rsidRDefault="005F729C" w:rsidP="005F729C">
            <w:pPr>
              <w:spacing w:after="0" w:line="240" w:lineRule="auto"/>
              <w:rPr>
                <w:rFonts w:eastAsia="Calibri" w:cstheme="minorHAnsi"/>
                <w:sz w:val="22"/>
                <w:szCs w:val="22"/>
              </w:rPr>
            </w:pPr>
            <w:r w:rsidRPr="004A3E4E">
              <w:rPr>
                <w:rFonts w:eastAsia="Calibri" w:cstheme="minorHAnsi"/>
                <w:sz w:val="22"/>
                <w:szCs w:val="22"/>
              </w:rPr>
              <w:t>Točka 3.2.</w:t>
            </w:r>
          </w:p>
          <w:p w:rsidR="005F729C" w:rsidRPr="004A3E4E" w:rsidRDefault="00D36814" w:rsidP="005F729C">
            <w:pPr>
              <w:spacing w:after="0" w:line="240" w:lineRule="auto"/>
              <w:rPr>
                <w:rFonts w:eastAsia="Calibri" w:cstheme="minorHAnsi"/>
                <w:sz w:val="22"/>
                <w:szCs w:val="22"/>
              </w:rPr>
            </w:pPr>
            <w:r w:rsidRPr="004A3E4E">
              <w:rPr>
                <w:rFonts w:eastAsia="Calibri" w:cstheme="minorHAnsi"/>
                <w:sz w:val="22"/>
                <w:szCs w:val="22"/>
              </w:rPr>
              <w:t>Poziva</w:t>
            </w:r>
          </w:p>
        </w:tc>
        <w:tc>
          <w:tcPr>
            <w:tcW w:w="6691" w:type="dxa"/>
          </w:tcPr>
          <w:p w:rsidR="005F729C" w:rsidRPr="004A3E4E" w:rsidRDefault="005F729C" w:rsidP="005F729C">
            <w:pPr>
              <w:autoSpaceDE w:val="0"/>
              <w:autoSpaceDN w:val="0"/>
              <w:adjustRightInd w:val="0"/>
              <w:spacing w:after="0" w:line="240" w:lineRule="auto"/>
              <w:rPr>
                <w:rFonts w:eastAsia="Calibri" w:cstheme="minorHAnsi"/>
                <w:sz w:val="22"/>
                <w:szCs w:val="22"/>
              </w:rPr>
            </w:pPr>
            <w:r w:rsidRPr="004A3E4E">
              <w:rPr>
                <w:rFonts w:eastAsia="Calibri" w:cstheme="minorHAnsi"/>
                <w:bCs/>
                <w:sz w:val="22"/>
                <w:szCs w:val="22"/>
              </w:rPr>
              <w:t xml:space="preserve">Odjeljak B: Osnove povezane s plaćanjem poreza ili doprinosa za socijalno osiguranje </w:t>
            </w:r>
            <w:r w:rsidRPr="004A3E4E">
              <w:rPr>
                <w:rFonts w:eastAsia="Calibri" w:cstheme="minorHAnsi"/>
                <w:sz w:val="22"/>
                <w:szCs w:val="22"/>
              </w:rPr>
              <w:t xml:space="preserve">i to za sve gospodarske </w:t>
            </w:r>
            <w:r w:rsidRPr="004A3E4E">
              <w:rPr>
                <w:rFonts w:eastAsia="Calibri" w:cstheme="minorHAnsi"/>
                <w:bCs/>
                <w:sz w:val="22"/>
                <w:szCs w:val="22"/>
              </w:rPr>
              <w:t>subjekte u ponudi</w:t>
            </w:r>
          </w:p>
        </w:tc>
      </w:tr>
      <w:tr w:rsidR="005F729C" w:rsidRPr="00C97D8C" w:rsidTr="005F729C">
        <w:tc>
          <w:tcPr>
            <w:tcW w:w="2381" w:type="dxa"/>
            <w:gridSpan w:val="2"/>
            <w:shd w:val="clear" w:color="auto" w:fill="D9E2F3" w:themeFill="accent1" w:themeFillTint="33"/>
          </w:tcPr>
          <w:p w:rsidR="005F729C" w:rsidRPr="004A3E4E" w:rsidRDefault="005F729C" w:rsidP="005F729C">
            <w:pPr>
              <w:autoSpaceDE w:val="0"/>
              <w:autoSpaceDN w:val="0"/>
              <w:adjustRightInd w:val="0"/>
              <w:spacing w:after="0" w:line="240" w:lineRule="auto"/>
              <w:rPr>
                <w:rFonts w:eastAsia="Calibri" w:cstheme="minorHAnsi"/>
                <w:b/>
                <w:sz w:val="22"/>
                <w:szCs w:val="22"/>
              </w:rPr>
            </w:pPr>
            <w:r w:rsidRPr="004A3E4E">
              <w:rPr>
                <w:rFonts w:eastAsia="Calibri" w:cstheme="minorHAnsi"/>
                <w:b/>
                <w:sz w:val="22"/>
                <w:szCs w:val="22"/>
              </w:rPr>
              <w:t>DIO IV.</w:t>
            </w:r>
          </w:p>
        </w:tc>
        <w:tc>
          <w:tcPr>
            <w:tcW w:w="6691" w:type="dxa"/>
            <w:shd w:val="clear" w:color="auto" w:fill="D9E2F3" w:themeFill="accent1" w:themeFillTint="33"/>
          </w:tcPr>
          <w:p w:rsidR="005F729C" w:rsidRPr="004A3E4E" w:rsidRDefault="005F729C" w:rsidP="005F729C">
            <w:pPr>
              <w:autoSpaceDE w:val="0"/>
              <w:autoSpaceDN w:val="0"/>
              <w:adjustRightInd w:val="0"/>
              <w:spacing w:after="0" w:line="240" w:lineRule="auto"/>
              <w:rPr>
                <w:rFonts w:eastAsia="Calibri" w:cstheme="minorHAnsi"/>
                <w:b/>
                <w:sz w:val="22"/>
                <w:szCs w:val="22"/>
              </w:rPr>
            </w:pPr>
            <w:r w:rsidRPr="004A3E4E">
              <w:rPr>
                <w:rFonts w:eastAsia="Calibri" w:cstheme="minorHAnsi"/>
                <w:b/>
                <w:sz w:val="22"/>
                <w:szCs w:val="22"/>
              </w:rPr>
              <w:t>KRITERIJI ZA ODABIR GOSPODARSKOG SUBJEKTA (UVJETI SPOSOBNOSTI)</w:t>
            </w:r>
          </w:p>
        </w:tc>
      </w:tr>
      <w:tr w:rsidR="005F729C" w:rsidRPr="00C97D8C" w:rsidTr="005F729C">
        <w:tc>
          <w:tcPr>
            <w:tcW w:w="2381" w:type="dxa"/>
            <w:gridSpan w:val="2"/>
          </w:tcPr>
          <w:p w:rsidR="005F729C" w:rsidRPr="004A3E4E" w:rsidRDefault="005F729C" w:rsidP="005F729C">
            <w:pPr>
              <w:autoSpaceDE w:val="0"/>
              <w:autoSpaceDN w:val="0"/>
              <w:adjustRightInd w:val="0"/>
              <w:spacing w:after="0" w:line="240" w:lineRule="auto"/>
              <w:rPr>
                <w:rFonts w:eastAsia="Calibri" w:cstheme="minorHAnsi"/>
                <w:sz w:val="22"/>
                <w:szCs w:val="22"/>
              </w:rPr>
            </w:pPr>
            <w:r w:rsidRPr="004A3E4E">
              <w:rPr>
                <w:rFonts w:eastAsia="Calibri" w:cstheme="minorHAnsi"/>
                <w:sz w:val="22"/>
                <w:szCs w:val="22"/>
              </w:rPr>
              <w:t xml:space="preserve">Točke 4.1., 4.2. i 4.3. </w:t>
            </w:r>
            <w:r w:rsidR="00D36814" w:rsidRPr="004A3E4E">
              <w:rPr>
                <w:rFonts w:eastAsia="Calibri" w:cstheme="minorHAnsi"/>
                <w:sz w:val="22"/>
                <w:szCs w:val="22"/>
              </w:rPr>
              <w:t xml:space="preserve">Poziva </w:t>
            </w:r>
          </w:p>
        </w:tc>
        <w:tc>
          <w:tcPr>
            <w:tcW w:w="6691" w:type="dxa"/>
          </w:tcPr>
          <w:p w:rsidR="005F729C" w:rsidRPr="004A3E4E" w:rsidRDefault="005F729C" w:rsidP="005F729C">
            <w:pPr>
              <w:spacing w:after="0" w:line="240" w:lineRule="auto"/>
              <w:rPr>
                <w:rFonts w:eastAsia="Calibri" w:cstheme="minorHAnsi"/>
                <w:sz w:val="22"/>
                <w:szCs w:val="22"/>
              </w:rPr>
            </w:pPr>
            <w:r w:rsidRPr="004A3E4E">
              <w:rPr>
                <w:rFonts w:eastAsia="Calibri" w:cstheme="minorHAnsi"/>
                <w:sz w:val="22"/>
                <w:szCs w:val="22"/>
              </w:rPr>
              <w:t>Odjeljak α: Opći navod za sve kriterije za odabir</w:t>
            </w:r>
          </w:p>
          <w:p w:rsidR="005F729C" w:rsidRPr="004A3E4E" w:rsidRDefault="005F729C" w:rsidP="005F729C">
            <w:pPr>
              <w:spacing w:after="0" w:line="240" w:lineRule="auto"/>
              <w:rPr>
                <w:rFonts w:eastAsia="Calibri" w:cstheme="minorHAnsi"/>
                <w:sz w:val="22"/>
                <w:szCs w:val="22"/>
              </w:rPr>
            </w:pPr>
          </w:p>
          <w:p w:rsidR="005F729C" w:rsidRPr="004A3E4E" w:rsidRDefault="005F729C" w:rsidP="005F729C">
            <w:pPr>
              <w:spacing w:after="0" w:line="240" w:lineRule="auto"/>
              <w:rPr>
                <w:rFonts w:eastAsia="Calibri" w:cstheme="minorHAnsi"/>
                <w:sz w:val="22"/>
                <w:szCs w:val="22"/>
              </w:rPr>
            </w:pPr>
            <w:r w:rsidRPr="004A3E4E">
              <w:rPr>
                <w:rFonts w:eastAsia="Calibri" w:cstheme="minorHAnsi"/>
                <w:sz w:val="22"/>
                <w:szCs w:val="22"/>
              </w:rPr>
              <w:t xml:space="preserve">Napominje se da pritom gospodarski subjekt ne treba ispunjavati ni jedan drugi odjeljak dijela IV. </w:t>
            </w:r>
            <w:proofErr w:type="spellStart"/>
            <w:r w:rsidRPr="004A3E4E">
              <w:rPr>
                <w:rFonts w:eastAsia="Calibri" w:cstheme="minorHAnsi"/>
                <w:sz w:val="22"/>
                <w:szCs w:val="22"/>
              </w:rPr>
              <w:t>eESPD</w:t>
            </w:r>
            <w:proofErr w:type="spellEnd"/>
            <w:r w:rsidRPr="004A3E4E">
              <w:rPr>
                <w:rFonts w:eastAsia="Calibri" w:cstheme="minorHAnsi"/>
                <w:sz w:val="22"/>
                <w:szCs w:val="22"/>
              </w:rPr>
              <w:t xml:space="preserve"> obrasca za sve gospodarske subjekte u ponudi.</w:t>
            </w:r>
          </w:p>
        </w:tc>
      </w:tr>
    </w:tbl>
    <w:p w:rsidR="005F729C" w:rsidRPr="004A3E4E" w:rsidRDefault="005F729C" w:rsidP="005F729C">
      <w:pPr>
        <w:ind w:right="23"/>
        <w:jc w:val="both"/>
        <w:rPr>
          <w:rFonts w:asciiTheme="minorHAnsi" w:hAnsiTheme="minorHAnsi" w:cstheme="minorHAnsi"/>
          <w:sz w:val="22"/>
          <w:szCs w:val="22"/>
        </w:rPr>
      </w:pPr>
      <w:bookmarkStart w:id="55" w:name="_Toc472598269"/>
      <w:bookmarkStart w:id="56" w:name="_Toc322504945"/>
      <w:bookmarkStart w:id="57" w:name="_Toc346793196"/>
    </w:p>
    <w:p w:rsidR="005F729C" w:rsidRPr="004A3E4E" w:rsidRDefault="005F729C" w:rsidP="005F729C">
      <w:pPr>
        <w:shd w:val="clear" w:color="auto" w:fill="B4C6E7" w:themeFill="accent1" w:themeFillTint="66"/>
        <w:jc w:val="both"/>
        <w:rPr>
          <w:rFonts w:asciiTheme="minorHAnsi" w:hAnsiTheme="minorHAnsi" w:cstheme="minorHAnsi"/>
          <w:b/>
          <w:sz w:val="22"/>
          <w:szCs w:val="22"/>
        </w:rPr>
      </w:pPr>
      <w:bookmarkStart w:id="58" w:name="_Toc453500152"/>
      <w:bookmarkStart w:id="59" w:name="_Toc453936384"/>
      <w:bookmarkEnd w:id="55"/>
      <w:bookmarkEnd w:id="56"/>
      <w:bookmarkEnd w:id="57"/>
      <w:r w:rsidRPr="004A3E4E">
        <w:rPr>
          <w:rFonts w:asciiTheme="minorHAnsi" w:hAnsiTheme="minorHAnsi" w:cstheme="minorHAnsi"/>
          <w:b/>
          <w:sz w:val="22"/>
          <w:szCs w:val="22"/>
        </w:rPr>
        <w:t xml:space="preserve">6. PODACI O PONUDI </w:t>
      </w:r>
    </w:p>
    <w:p w:rsidR="005F729C" w:rsidRPr="004A3E4E" w:rsidRDefault="005F729C" w:rsidP="005F729C">
      <w:pPr>
        <w:pStyle w:val="NaslovB"/>
        <w:spacing w:after="0" w:line="240" w:lineRule="auto"/>
        <w:ind w:right="23"/>
        <w:rPr>
          <w:rFonts w:asciiTheme="minorHAnsi" w:hAnsiTheme="minorHAnsi" w:cstheme="minorHAnsi"/>
          <w:color w:val="auto"/>
          <w:sz w:val="22"/>
          <w:szCs w:val="22"/>
        </w:rPr>
      </w:pPr>
      <w:bookmarkStart w:id="60" w:name="_Toc322504946"/>
      <w:bookmarkStart w:id="61" w:name="_Toc346793197"/>
      <w:bookmarkStart w:id="62" w:name="_Toc472598270"/>
      <w:bookmarkEnd w:id="58"/>
      <w:bookmarkEnd w:id="59"/>
    </w:p>
    <w:p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 xml:space="preserve">6.1. </w:t>
      </w:r>
      <w:bookmarkEnd w:id="60"/>
      <w:bookmarkEnd w:id="61"/>
      <w:bookmarkEnd w:id="62"/>
      <w:r w:rsidRPr="004A3E4E">
        <w:rPr>
          <w:rFonts w:asciiTheme="minorHAnsi" w:hAnsiTheme="minorHAnsi" w:cstheme="minorHAnsi"/>
          <w:color w:val="auto"/>
          <w:sz w:val="22"/>
          <w:szCs w:val="22"/>
        </w:rPr>
        <w:t>Sadržaj i način izrade ponude</w:t>
      </w:r>
    </w:p>
    <w:p w:rsidR="00C97D8C" w:rsidRPr="00C97D8C" w:rsidRDefault="00C97D8C" w:rsidP="00C97D8C">
      <w:pPr>
        <w:autoSpaceDE w:val="0"/>
        <w:autoSpaceDN w:val="0"/>
        <w:adjustRightInd w:val="0"/>
        <w:ind w:right="23"/>
        <w:jc w:val="both"/>
        <w:rPr>
          <w:rFonts w:asciiTheme="minorHAnsi" w:hAnsiTheme="minorHAnsi" w:cstheme="minorHAnsi"/>
          <w:sz w:val="22"/>
          <w:szCs w:val="22"/>
        </w:rPr>
      </w:pPr>
      <w:r>
        <w:rPr>
          <w:rFonts w:asciiTheme="minorHAnsi" w:hAnsiTheme="minorHAnsi" w:cstheme="minorHAnsi"/>
          <w:sz w:val="22"/>
          <w:szCs w:val="22"/>
        </w:rPr>
        <w:t xml:space="preserve">Prilikom </w:t>
      </w:r>
      <w:r w:rsidRPr="00C97D8C">
        <w:rPr>
          <w:rFonts w:asciiTheme="minorHAnsi" w:hAnsiTheme="minorHAnsi" w:cstheme="minorHAnsi"/>
          <w:sz w:val="22"/>
          <w:szCs w:val="22"/>
        </w:rPr>
        <w:t xml:space="preserve">izrade ponude ponuditelj se mora pridržavati zahtjeva i uvjeta iz Poziva te ne smije mijenjati ni nadopunjavati tekst Poziva. </w:t>
      </w:r>
    </w:p>
    <w:p w:rsidR="00C97D8C" w:rsidRDefault="00C97D8C" w:rsidP="00C97D8C">
      <w:pPr>
        <w:autoSpaceDE w:val="0"/>
        <w:autoSpaceDN w:val="0"/>
        <w:adjustRightInd w:val="0"/>
        <w:ind w:right="23"/>
        <w:jc w:val="both"/>
        <w:rPr>
          <w:rFonts w:asciiTheme="minorHAnsi" w:hAnsiTheme="minorHAnsi" w:cstheme="minorHAnsi"/>
          <w:sz w:val="22"/>
          <w:szCs w:val="22"/>
        </w:rPr>
      </w:pPr>
      <w:r w:rsidRPr="00C97D8C">
        <w:rPr>
          <w:rFonts w:asciiTheme="minorHAnsi" w:hAnsiTheme="minorHAnsi" w:cstheme="minorHAnsi"/>
          <w:sz w:val="22"/>
          <w:szCs w:val="22"/>
        </w:rPr>
        <w:t>Poziv javno je objavljen na internetskim stranicama Narodnih novina (https://eojn.nn.hr/Oglasnik/) – EOJN RH-Jednostavna nabava-</w:t>
      </w:r>
      <w:proofErr w:type="spellStart"/>
      <w:r w:rsidRPr="00C97D8C">
        <w:rPr>
          <w:rFonts w:asciiTheme="minorHAnsi" w:hAnsiTheme="minorHAnsi" w:cstheme="minorHAnsi"/>
          <w:sz w:val="22"/>
          <w:szCs w:val="22"/>
        </w:rPr>
        <w:t>eDostava</w:t>
      </w:r>
      <w:proofErr w:type="spellEnd"/>
      <w:r w:rsidRPr="00C97D8C">
        <w:rPr>
          <w:rFonts w:asciiTheme="minorHAnsi" w:hAnsiTheme="minorHAnsi" w:cstheme="minorHAnsi"/>
          <w:sz w:val="22"/>
          <w:szCs w:val="22"/>
        </w:rPr>
        <w:t xml:space="preserve"> s javnom objavom poziva prema Zakonu o obnovi i na internetskim stranicama Naručitelja </w:t>
      </w:r>
      <w:hyperlink r:id="rId19" w:history="1">
        <w:r w:rsidRPr="00C97D8C">
          <w:rPr>
            <w:rStyle w:val="Hiperveza"/>
            <w:rFonts w:asciiTheme="minorHAnsi" w:hAnsiTheme="minorHAnsi" w:cstheme="minorHAnsi"/>
            <w:sz w:val="22"/>
            <w:szCs w:val="22"/>
          </w:rPr>
          <w:t>https://mpu.gov.hr/javna-nabava/6345</w:t>
        </w:r>
      </w:hyperlink>
    </w:p>
    <w:p w:rsidR="00920797" w:rsidRDefault="00920797" w:rsidP="005F729C">
      <w:pPr>
        <w:autoSpaceDE w:val="0"/>
        <w:autoSpaceDN w:val="0"/>
        <w:adjustRightInd w:val="0"/>
        <w:ind w:right="23"/>
        <w:jc w:val="both"/>
        <w:rPr>
          <w:rFonts w:asciiTheme="minorHAnsi" w:hAnsiTheme="minorHAnsi" w:cstheme="minorHAnsi"/>
          <w:sz w:val="22"/>
          <w:szCs w:val="22"/>
        </w:rPr>
      </w:pPr>
    </w:p>
    <w:p w:rsidR="005F729C" w:rsidRPr="004A3E4E" w:rsidRDefault="005F729C" w:rsidP="005F729C">
      <w:pPr>
        <w:autoSpaceDE w:val="0"/>
        <w:autoSpaceDN w:val="0"/>
        <w:adjustRightInd w:val="0"/>
        <w:ind w:right="23"/>
        <w:jc w:val="both"/>
        <w:rPr>
          <w:rFonts w:asciiTheme="minorHAnsi" w:hAnsiTheme="minorHAnsi" w:cstheme="minorHAnsi"/>
          <w:sz w:val="22"/>
          <w:szCs w:val="22"/>
          <w:u w:val="single"/>
        </w:rPr>
      </w:pPr>
      <w:r w:rsidRPr="004A3E4E">
        <w:rPr>
          <w:rFonts w:asciiTheme="minorHAnsi" w:hAnsiTheme="minorHAnsi" w:cstheme="minorHAnsi"/>
          <w:sz w:val="22"/>
          <w:szCs w:val="22"/>
        </w:rPr>
        <w:t xml:space="preserve">Ponuditelji kreiraju ponudu u sustavu </w:t>
      </w:r>
      <w:r w:rsidRPr="004A3E4E">
        <w:rPr>
          <w:rFonts w:asciiTheme="minorHAnsi" w:hAnsiTheme="minorHAnsi" w:cstheme="minorHAnsi"/>
          <w:bCs/>
          <w:sz w:val="22"/>
          <w:szCs w:val="22"/>
        </w:rPr>
        <w:t xml:space="preserve">EOJN RH </w:t>
      </w:r>
      <w:r w:rsidRPr="004A3E4E">
        <w:rPr>
          <w:rFonts w:asciiTheme="minorHAnsi" w:hAnsiTheme="minorHAnsi" w:cstheme="minorHAnsi"/>
          <w:sz w:val="22"/>
          <w:szCs w:val="22"/>
        </w:rPr>
        <w:t xml:space="preserve">koja sadrži sljedeće: </w:t>
      </w:r>
    </w:p>
    <w:p w:rsidR="005F729C" w:rsidRPr="004A3E4E" w:rsidRDefault="005F729C" w:rsidP="002F347A">
      <w:pPr>
        <w:pStyle w:val="Odlomakpopisa"/>
        <w:numPr>
          <w:ilvl w:val="0"/>
          <w:numId w:val="19"/>
        </w:numPr>
        <w:spacing w:after="0" w:line="240" w:lineRule="auto"/>
        <w:rPr>
          <w:rFonts w:cstheme="minorHAnsi"/>
          <w:bCs/>
        </w:rPr>
      </w:pPr>
      <w:r w:rsidRPr="004A3E4E">
        <w:rPr>
          <w:rFonts w:cstheme="minorHAnsi"/>
        </w:rPr>
        <w:t xml:space="preserve">Popunjen Uvez ponude, odnosno </w:t>
      </w:r>
      <w:r w:rsidRPr="004A3E4E">
        <w:rPr>
          <w:rFonts w:cstheme="minorHAnsi"/>
          <w:b/>
        </w:rPr>
        <w:t>ponudbeni list</w:t>
      </w:r>
      <w:r w:rsidRPr="004A3E4E">
        <w:rPr>
          <w:rFonts w:cstheme="minorHAnsi"/>
        </w:rPr>
        <w:t xml:space="preserve"> kreiran putem EOJN RH (ako se radi o zajednici gospodarskih subjekata, ponudbeni list sadrži podatke o ponuditelju, i to za svakog člana zajednice uz obveznu naznaku člana koji je voditelj zajednice te ovlašten za komunikaciju s Naručiteljem),</w:t>
      </w:r>
    </w:p>
    <w:p w:rsidR="005F729C" w:rsidRPr="004A3E4E" w:rsidRDefault="005F729C" w:rsidP="005F729C">
      <w:pPr>
        <w:pStyle w:val="Odlomakpopisa"/>
        <w:spacing w:after="0" w:line="240" w:lineRule="auto"/>
        <w:rPr>
          <w:rFonts w:cstheme="minorHAnsi"/>
          <w:bCs/>
        </w:rPr>
      </w:pPr>
    </w:p>
    <w:p w:rsidR="005F729C" w:rsidRPr="004A3E4E" w:rsidRDefault="005F729C" w:rsidP="002F347A">
      <w:pPr>
        <w:pStyle w:val="Odlomakpopisa"/>
        <w:numPr>
          <w:ilvl w:val="0"/>
          <w:numId w:val="19"/>
        </w:numPr>
        <w:spacing w:after="0" w:line="240" w:lineRule="auto"/>
        <w:rPr>
          <w:rFonts w:cstheme="minorHAnsi"/>
        </w:rPr>
      </w:pPr>
      <w:r w:rsidRPr="004A3E4E">
        <w:rPr>
          <w:rFonts w:cstheme="minorHAnsi"/>
        </w:rPr>
        <w:t xml:space="preserve">Popunjen </w:t>
      </w:r>
      <w:r w:rsidRPr="004A3E4E">
        <w:rPr>
          <w:rFonts w:cstheme="minorHAnsi"/>
          <w:b/>
        </w:rPr>
        <w:t>Troškovnik</w:t>
      </w:r>
      <w:r w:rsidRPr="004A3E4E">
        <w:rPr>
          <w:rFonts w:cstheme="minorHAnsi"/>
        </w:rPr>
        <w:t xml:space="preserve"> – prema uputama:</w:t>
      </w:r>
    </w:p>
    <w:p w:rsidR="00C97D8C" w:rsidRPr="004A3E4E" w:rsidRDefault="00C97D8C" w:rsidP="00C97D8C">
      <w:pPr>
        <w:pStyle w:val="Odlomakpopisa"/>
        <w:ind w:left="709" w:right="23"/>
        <w:rPr>
          <w:rFonts w:cstheme="minorHAnsi"/>
        </w:rPr>
      </w:pPr>
      <w:r w:rsidRPr="00F72A82">
        <w:rPr>
          <w:rFonts w:cstheme="minorHAnsi"/>
        </w:rPr>
        <w:t xml:space="preserve">Ponuditelj ne smije mijenjati izvorni oblik Troškovnika. Mjerodavne su jedinične cijene upisane u Troškovniku - nije dopušteno zasebno iskazivati popust ili povećanje cijena. Popust i svi troškovi moraju biti uračunati u ponuđenim i upisanim jediničnim cijenama u stavkama Troškovnika. Ponuditelj je dužan ponuditi i upisati jedinične cijene </w:t>
      </w:r>
      <w:del w:id="63" w:author="Jadranka Ćevid" w:date="2022-10-21T12:46:00Z">
        <w:r w:rsidRPr="00F72A82" w:rsidDel="005068AE">
          <w:rPr>
            <w:rFonts w:cstheme="minorHAnsi"/>
          </w:rPr>
          <w:delText xml:space="preserve">i ukupne iznose </w:delText>
        </w:r>
      </w:del>
      <w:r w:rsidRPr="00F72A82">
        <w:rPr>
          <w:rFonts w:cstheme="minorHAnsi"/>
        </w:rPr>
        <w:t xml:space="preserve">za sve stavke u Troškovniku. </w:t>
      </w:r>
      <w:del w:id="64" w:author="Jadranka Ćevid" w:date="2022-10-21T12:47:00Z">
        <w:r w:rsidRPr="00DB7553" w:rsidDel="005068AE">
          <w:rPr>
            <w:rFonts w:cstheme="minorHAnsi"/>
          </w:rPr>
          <w:delText>Ukoliko se stavka iskazuje kao komplet, ali se sastoji od više podstavki, ponuditelj mora ponuditi i upisati jedinične cijene i za te podstavke ukoliko su za podstavke upisane jedinice mjere i količine, a ujedno mora i iskazati ukupnu cijenu za cijelu stavku, odnosno komplet. Ukoliko su u stavki Troškovnika podstavke navedene u smislu opisa cijele stavke kao kompleta te nisu navedene količine i jedinice mjere za podstavke, u tom se slučaju nudi i upisuje jedinična cijena samo za cjelokupnu stavku, odnosno komplet.</w:delText>
        </w:r>
        <w:r w:rsidRPr="004A3E4E" w:rsidDel="005068AE">
          <w:rPr>
            <w:rFonts w:cstheme="minorHAnsi"/>
          </w:rPr>
          <w:delText xml:space="preserve"> </w:delText>
        </w:r>
      </w:del>
    </w:p>
    <w:p w:rsidR="00C97D8C" w:rsidRPr="00920797" w:rsidRDefault="00C97D8C" w:rsidP="00C97D8C">
      <w:pPr>
        <w:pStyle w:val="Odlomakpopisa"/>
        <w:spacing w:after="0" w:line="240" w:lineRule="auto"/>
        <w:ind w:left="709" w:right="23"/>
        <w:rPr>
          <w:rFonts w:cstheme="minorHAnsi"/>
        </w:rPr>
      </w:pPr>
    </w:p>
    <w:p w:rsidR="00C97D8C" w:rsidRPr="004A3E4E" w:rsidRDefault="00C97D8C" w:rsidP="00C97D8C">
      <w:pPr>
        <w:pStyle w:val="Odlomakpopisa"/>
        <w:spacing w:after="0" w:line="240" w:lineRule="auto"/>
        <w:ind w:left="709" w:right="23"/>
        <w:rPr>
          <w:rFonts w:cstheme="minorHAnsi"/>
        </w:rPr>
      </w:pPr>
      <w:r w:rsidRPr="00920797">
        <w:rPr>
          <w:rFonts w:cstheme="minorHAnsi"/>
        </w:rPr>
        <w:t xml:space="preserve">Ako </w:t>
      </w:r>
      <w:r w:rsidRPr="00920797">
        <w:rPr>
          <w:rFonts w:cstheme="minorHAnsi"/>
          <w:b/>
        </w:rPr>
        <w:t>ponuditelj nije u sustavu poreza na dodanu vrijednost</w:t>
      </w:r>
      <w:r w:rsidRPr="00920797">
        <w:rPr>
          <w:rFonts w:cstheme="minorHAnsi"/>
        </w:rPr>
        <w:t xml:space="preserve"> ili je predmet nabave oslobođen poreza na dodanu vrijednost</w:t>
      </w:r>
      <w:r w:rsidRPr="00920797">
        <w:rPr>
          <w:rFonts w:cstheme="minorHAnsi"/>
          <w:b/>
        </w:rPr>
        <w:t>, u Troškovniku</w:t>
      </w:r>
      <w:r w:rsidRPr="00920797">
        <w:rPr>
          <w:rFonts w:cstheme="minorHAnsi"/>
        </w:rPr>
        <w:t xml:space="preserve">, na mjesto predviđeno za upis cijene ponude s porezom na dodanu vrijednost, </w:t>
      </w:r>
      <w:r w:rsidRPr="00920797">
        <w:rPr>
          <w:rFonts w:cstheme="minorHAnsi"/>
          <w:b/>
        </w:rPr>
        <w:t>upisuje se isti iznos</w:t>
      </w:r>
      <w:r w:rsidRPr="00920797">
        <w:rPr>
          <w:rFonts w:cstheme="minorHAnsi"/>
        </w:rPr>
        <w:t xml:space="preserve"> kao što je upisan na mjestu predviđenom za upis cijene ponude bez poreza na dodanu vrijednost, a mjesto predviđeno za upis iznosa poreza na dodanu vrijednost ostavlja se prazno.</w:t>
      </w:r>
    </w:p>
    <w:p w:rsidR="00C97D8C" w:rsidRPr="004A3E4E" w:rsidRDefault="00C97D8C" w:rsidP="005F729C">
      <w:pPr>
        <w:pStyle w:val="Odlomakpopisa"/>
        <w:spacing w:after="0" w:line="240" w:lineRule="auto"/>
        <w:ind w:left="709" w:right="23"/>
        <w:rPr>
          <w:rFonts w:cstheme="minorHAnsi"/>
        </w:rPr>
      </w:pPr>
    </w:p>
    <w:p w:rsidR="005F729C" w:rsidRPr="004A3E4E" w:rsidRDefault="005F729C" w:rsidP="002F347A">
      <w:pPr>
        <w:pStyle w:val="Odlomakpopisa"/>
        <w:numPr>
          <w:ilvl w:val="0"/>
          <w:numId w:val="19"/>
        </w:numPr>
        <w:spacing w:after="0" w:line="240" w:lineRule="auto"/>
        <w:rPr>
          <w:rFonts w:cstheme="minorHAnsi"/>
        </w:rPr>
      </w:pPr>
      <w:r w:rsidRPr="004A3E4E">
        <w:rPr>
          <w:rFonts w:cstheme="minorHAnsi"/>
        </w:rPr>
        <w:t xml:space="preserve">Popunjen </w:t>
      </w:r>
      <w:proofErr w:type="spellStart"/>
      <w:r w:rsidRPr="004A3E4E">
        <w:rPr>
          <w:rFonts w:cstheme="minorHAnsi"/>
          <w:b/>
        </w:rPr>
        <w:t>eESPD</w:t>
      </w:r>
      <w:proofErr w:type="spellEnd"/>
      <w:r w:rsidRPr="004A3E4E">
        <w:rPr>
          <w:rFonts w:cstheme="minorHAnsi"/>
        </w:rPr>
        <w:t xml:space="preserve"> obrazac za sve gospodarske subjekte (za Ponuditelja, a u slučaju zajednice ponuditelja za svakog pojedinog člana zajednice, za svakog </w:t>
      </w:r>
      <w:proofErr w:type="spellStart"/>
      <w:r w:rsidRPr="004A3E4E">
        <w:rPr>
          <w:rFonts w:cstheme="minorHAnsi"/>
        </w:rPr>
        <w:t>podugovaratelja</w:t>
      </w:r>
      <w:proofErr w:type="spellEnd"/>
      <w:r w:rsidRPr="004A3E4E">
        <w:rPr>
          <w:rFonts w:cstheme="minorHAnsi"/>
        </w:rPr>
        <w:t xml:space="preserve"> i za svakog gospodarskog subjekta na čiju se sposobnost oslanja ponuditelj ili zajednica ponuditelja sukladno </w:t>
      </w:r>
      <w:r w:rsidR="00B415B8">
        <w:rPr>
          <w:rFonts w:cstheme="minorHAnsi"/>
        </w:rPr>
        <w:t>Poziv</w:t>
      </w:r>
      <w:r w:rsidR="00B440A0">
        <w:rPr>
          <w:rFonts w:cstheme="minorHAnsi"/>
        </w:rPr>
        <w:t>u</w:t>
      </w:r>
      <w:r w:rsidRPr="004A3E4E">
        <w:rPr>
          <w:rFonts w:cstheme="minorHAnsi"/>
        </w:rPr>
        <w:t>),</w:t>
      </w:r>
    </w:p>
    <w:p w:rsidR="005F729C" w:rsidRPr="004A3E4E" w:rsidRDefault="005F729C" w:rsidP="005F729C">
      <w:pPr>
        <w:jc w:val="both"/>
        <w:rPr>
          <w:rFonts w:asciiTheme="minorHAnsi" w:hAnsiTheme="minorHAnsi" w:cstheme="minorHAnsi"/>
          <w:b/>
          <w:sz w:val="22"/>
          <w:szCs w:val="22"/>
        </w:rPr>
      </w:pPr>
    </w:p>
    <w:p w:rsidR="005F729C" w:rsidRPr="004A3E4E" w:rsidRDefault="005F729C" w:rsidP="002F347A">
      <w:pPr>
        <w:pStyle w:val="Odlomakpopisa"/>
        <w:numPr>
          <w:ilvl w:val="0"/>
          <w:numId w:val="19"/>
        </w:numPr>
        <w:spacing w:after="0" w:line="240" w:lineRule="auto"/>
        <w:rPr>
          <w:rFonts w:cstheme="minorHAnsi"/>
        </w:rPr>
      </w:pPr>
      <w:r w:rsidRPr="004A3E4E">
        <w:rPr>
          <w:rFonts w:cstheme="minorHAnsi"/>
          <w:b/>
        </w:rPr>
        <w:t>Jamstvo za ozbiljnost ponude</w:t>
      </w:r>
      <w:r w:rsidRPr="004A3E4E">
        <w:rPr>
          <w:rFonts w:cstheme="minorHAnsi"/>
        </w:rPr>
        <w:t xml:space="preserve"> (garancija banke</w:t>
      </w:r>
      <w:r w:rsidR="0054338F" w:rsidRPr="004A3E4E">
        <w:rPr>
          <w:rFonts w:cstheme="minorHAnsi"/>
        </w:rPr>
        <w:t xml:space="preserve"> </w:t>
      </w:r>
      <w:ins w:id="65" w:author="Jadranka Ćevid" w:date="2022-10-21T08:51:00Z">
        <w:r w:rsidR="00632148">
          <w:rPr>
            <w:rFonts w:cstheme="minorHAnsi"/>
          </w:rPr>
          <w:t>ili zadužnica ili bjanko zadužnica</w:t>
        </w:r>
        <w:r w:rsidR="00632148" w:rsidRPr="004A3E4E">
          <w:rPr>
            <w:rFonts w:cstheme="minorHAnsi"/>
          </w:rPr>
          <w:t xml:space="preserve"> </w:t>
        </w:r>
      </w:ins>
      <w:r w:rsidRPr="004A3E4E">
        <w:rPr>
          <w:rFonts w:cstheme="minorHAnsi"/>
        </w:rPr>
        <w:t xml:space="preserve">dostavlja </w:t>
      </w:r>
      <w:r w:rsidR="0054338F" w:rsidRPr="004A3E4E">
        <w:rPr>
          <w:rFonts w:cstheme="minorHAnsi"/>
        </w:rPr>
        <w:t xml:space="preserve">se </w:t>
      </w:r>
      <w:r w:rsidRPr="004A3E4E">
        <w:rPr>
          <w:rFonts w:cstheme="minorHAnsi"/>
        </w:rPr>
        <w:t>odvojeno od elektronički dostavljene ponude u papirnatom obliku, a u slučaju uplate novčanog pologa, dokaz o uplati dostavlja se u elektroničkoj ponudi - npr. u obliku preslike uplatnice ili sl.),</w:t>
      </w:r>
    </w:p>
    <w:p w:rsidR="005F729C" w:rsidRPr="004A3E4E" w:rsidRDefault="005F729C" w:rsidP="005F729C">
      <w:pPr>
        <w:jc w:val="both"/>
        <w:rPr>
          <w:rFonts w:asciiTheme="minorHAnsi" w:hAnsiTheme="minorHAnsi" w:cstheme="minorHAnsi"/>
          <w:b/>
          <w:sz w:val="22"/>
          <w:szCs w:val="22"/>
          <w:u w:val="single"/>
        </w:rPr>
      </w:pPr>
    </w:p>
    <w:p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b w:val="0"/>
          <w:sz w:val="22"/>
          <w:szCs w:val="22"/>
        </w:rPr>
      </w:pPr>
      <w:r w:rsidRPr="004A3E4E">
        <w:rPr>
          <w:rFonts w:asciiTheme="minorHAnsi" w:hAnsiTheme="minorHAnsi" w:cstheme="minorHAnsi"/>
          <w:color w:val="auto"/>
          <w:sz w:val="22"/>
          <w:szCs w:val="22"/>
        </w:rPr>
        <w:t>6.2. Način dostave ponude</w:t>
      </w:r>
    </w:p>
    <w:p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6.2.1. Način dostave ponude elektroničkim sredstvima komunikacije</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Procesom predaje ponude smatra se prilaganje (</w:t>
      </w:r>
      <w:proofErr w:type="spellStart"/>
      <w:r w:rsidRPr="004A3E4E">
        <w:rPr>
          <w:rFonts w:asciiTheme="minorHAnsi" w:hAnsiTheme="minorHAnsi" w:cstheme="minorHAnsi"/>
          <w:sz w:val="22"/>
          <w:szCs w:val="22"/>
        </w:rPr>
        <w:t>upload</w:t>
      </w:r>
      <w:proofErr w:type="spellEnd"/>
      <w:r w:rsidRPr="004A3E4E">
        <w:rPr>
          <w:rFonts w:asciiTheme="minorHAnsi" w:hAnsiTheme="minorHAnsi" w:cstheme="minorHAnsi"/>
          <w:sz w:val="22"/>
          <w:szCs w:val="22"/>
        </w:rPr>
        <w:t xml:space="preserve">/učitavanje) dokumenata ponude. Sve priložene dokumente EOJN RH uvezuje u cjelovitu ponudu, pod nazivom „Uvez ponude“. Uvez ponude stoga sadrži podatke o Naručitelju, Ponuditelju ili Zajednici gospodarskih subjekata, po potrebi </w:t>
      </w:r>
      <w:proofErr w:type="spellStart"/>
      <w:r w:rsidRPr="004A3E4E">
        <w:rPr>
          <w:rFonts w:asciiTheme="minorHAnsi" w:hAnsiTheme="minorHAnsi" w:cstheme="minorHAnsi"/>
          <w:sz w:val="22"/>
          <w:szCs w:val="22"/>
        </w:rPr>
        <w:t>Podugovarateljima</w:t>
      </w:r>
      <w:proofErr w:type="spellEnd"/>
      <w:r w:rsidRPr="004A3E4E">
        <w:rPr>
          <w:rFonts w:asciiTheme="minorHAnsi" w:hAnsiTheme="minorHAnsi" w:cstheme="minorHAnsi"/>
          <w:sz w:val="22"/>
          <w:szCs w:val="22"/>
        </w:rPr>
        <w:t xml:space="preserve">, ponudi te u EOJN RH generirani Ponudbeni list (npr. obrasci, troškovnici i sl.) </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Ako se dijelovi ponude dostavljaju sredstvima komunikacije koja nisu elektronička, ponuditelj mora u ponudi navesti koji dijelovi se tako dostavljaju.</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Trenutak zaprimanja elektronički dostavljene ponudu dokumentira se potvrdom o zaprimanju elektroničke ponude te se bez odgode Ponuditelju dostavlja potvrda o zaprimanju elektroničke ponude s podacima o datumu i vremenu zaprimanja te rednim brojem ponude prema redoslijedu zaprimanja elektronički dostavljenih ponuda. </w:t>
      </w:r>
    </w:p>
    <w:p w:rsidR="005F729C" w:rsidRPr="004A3E4E" w:rsidRDefault="005F729C" w:rsidP="005F729C">
      <w:pPr>
        <w:jc w:val="both"/>
        <w:rPr>
          <w:rFonts w:asciiTheme="minorHAnsi" w:hAnsiTheme="minorHAnsi" w:cstheme="minorHAnsi"/>
          <w:b/>
          <w:sz w:val="22"/>
          <w:szCs w:val="22"/>
          <w:u w:val="single"/>
        </w:rPr>
      </w:pPr>
      <w:r w:rsidRPr="004A3E4E">
        <w:rPr>
          <w:rFonts w:asciiTheme="minorHAnsi" w:hAnsiTheme="minorHAnsi" w:cstheme="minorHAnsi"/>
          <w:b/>
          <w:sz w:val="22"/>
          <w:szCs w:val="22"/>
          <w:u w:val="single"/>
        </w:rPr>
        <w:t>Dostava ponuda u elektroničkom obliku je obvezna.</w:t>
      </w:r>
    </w:p>
    <w:p w:rsidR="005F729C" w:rsidRPr="004A3E4E" w:rsidRDefault="005F729C" w:rsidP="005F729C">
      <w:pPr>
        <w:jc w:val="both"/>
        <w:rPr>
          <w:rFonts w:asciiTheme="minorHAnsi" w:hAnsiTheme="minorHAnsi" w:cstheme="minorHAnsi"/>
          <w:b/>
          <w:sz w:val="22"/>
          <w:szCs w:val="22"/>
          <w:u w:val="single"/>
        </w:rPr>
      </w:pPr>
    </w:p>
    <w:p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6.2.2. Način izrade dijelova ponude koji se dostavljaju sredstvima koja nisu elektronička</w:t>
      </w:r>
    </w:p>
    <w:p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Dijelove ponude kao što su </w:t>
      </w:r>
      <w:r w:rsidRPr="004A3E4E">
        <w:rPr>
          <w:rFonts w:asciiTheme="minorHAnsi" w:hAnsiTheme="minorHAnsi" w:cstheme="minorHAnsi"/>
          <w:b/>
          <w:bCs/>
          <w:sz w:val="22"/>
          <w:szCs w:val="22"/>
          <w:u w:val="single"/>
        </w:rPr>
        <w:t>jamstvo za ozbiljnost ponude,</w:t>
      </w:r>
      <w:r w:rsidRPr="004A3E4E">
        <w:rPr>
          <w:rFonts w:asciiTheme="minorHAnsi" w:hAnsiTheme="minorHAnsi" w:cstheme="minorHAnsi"/>
          <w:sz w:val="22"/>
          <w:szCs w:val="22"/>
        </w:rPr>
        <w:t xml:space="preserve"> koji ne mogu biti uvezani ponuditelj obilježava nazivom i navodi u ponudi kao dio ponude.</w:t>
      </w:r>
    </w:p>
    <w:p w:rsidR="005F729C" w:rsidRPr="004A3E4E" w:rsidRDefault="005F729C" w:rsidP="005F729C">
      <w:pPr>
        <w:ind w:right="23"/>
        <w:jc w:val="both"/>
        <w:rPr>
          <w:rFonts w:asciiTheme="minorHAnsi" w:hAnsiTheme="minorHAnsi" w:cstheme="minorHAnsi"/>
          <w:sz w:val="22"/>
          <w:szCs w:val="22"/>
        </w:rPr>
      </w:pPr>
    </w:p>
    <w:p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Dio ponude koji se dostavlja sredstvima koja nisu elektronička, dostavlja se u zatvorenoj omotnici na adresu Naručitelja. </w:t>
      </w:r>
    </w:p>
    <w:p w:rsidR="003C3971" w:rsidRPr="004A3E4E" w:rsidRDefault="003C3971" w:rsidP="005F729C">
      <w:pPr>
        <w:ind w:right="23"/>
        <w:jc w:val="both"/>
        <w:rPr>
          <w:rFonts w:asciiTheme="minorHAnsi" w:hAnsiTheme="minorHAnsi" w:cstheme="minorHAnsi"/>
          <w:sz w:val="22"/>
          <w:szCs w:val="22"/>
        </w:rPr>
      </w:pPr>
    </w:p>
    <w:p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Na omotnici mora biti naznačeno:</w:t>
      </w:r>
    </w:p>
    <w:p w:rsidR="005F729C" w:rsidRPr="004A3E4E" w:rsidRDefault="005F729C" w:rsidP="002F347A">
      <w:pPr>
        <w:pStyle w:val="Odlomakpopisa"/>
        <w:numPr>
          <w:ilvl w:val="0"/>
          <w:numId w:val="23"/>
        </w:numPr>
        <w:suppressAutoHyphens/>
        <w:autoSpaceDE w:val="0"/>
        <w:autoSpaceDN w:val="0"/>
        <w:adjustRightInd w:val="0"/>
        <w:spacing w:after="0" w:line="240" w:lineRule="auto"/>
        <w:ind w:right="23"/>
        <w:rPr>
          <w:rFonts w:cstheme="minorHAnsi"/>
          <w:lang w:eastAsia="ar-SA"/>
        </w:rPr>
      </w:pPr>
      <w:r w:rsidRPr="004A3E4E">
        <w:rPr>
          <w:rFonts w:cstheme="minorHAnsi"/>
          <w:lang w:eastAsia="ar-SA"/>
        </w:rPr>
        <w:t>Na prednjoj strani:</w:t>
      </w:r>
    </w:p>
    <w:p w:rsidR="005F729C" w:rsidRPr="004A3E4E" w:rsidRDefault="005F729C" w:rsidP="005F729C">
      <w:pPr>
        <w:pBdr>
          <w:top w:val="single" w:sz="4" w:space="0" w:color="auto"/>
          <w:left w:val="single" w:sz="4" w:space="4" w:color="auto"/>
          <w:bottom w:val="single" w:sz="4" w:space="1" w:color="auto"/>
          <w:right w:val="single" w:sz="4" w:space="4" w:color="auto"/>
        </w:pBdr>
        <w:suppressAutoHyphens/>
        <w:autoSpaceDE w:val="0"/>
        <w:ind w:right="380"/>
        <w:jc w:val="both"/>
        <w:rPr>
          <w:rFonts w:asciiTheme="minorHAnsi" w:hAnsiTheme="minorHAnsi" w:cstheme="minorHAnsi"/>
          <w:sz w:val="22"/>
          <w:szCs w:val="22"/>
        </w:rPr>
      </w:pPr>
      <w:r w:rsidRPr="004A3E4E">
        <w:rPr>
          <w:rFonts w:asciiTheme="minorHAnsi" w:hAnsiTheme="minorHAnsi" w:cstheme="minorHAnsi"/>
          <w:sz w:val="22"/>
          <w:szCs w:val="22"/>
        </w:rPr>
        <w:t>MINISTARSTVO PRAVOSUĐA I UPRAVE</w:t>
      </w:r>
    </w:p>
    <w:p w:rsidR="005F729C" w:rsidRPr="004A3E4E" w:rsidRDefault="005F729C" w:rsidP="005F729C">
      <w:pPr>
        <w:pBdr>
          <w:top w:val="single" w:sz="4" w:space="0" w:color="auto"/>
          <w:left w:val="single" w:sz="4" w:space="4" w:color="auto"/>
          <w:bottom w:val="single" w:sz="4" w:space="1" w:color="auto"/>
          <w:right w:val="single" w:sz="4" w:space="4" w:color="auto"/>
        </w:pBdr>
        <w:suppressAutoHyphens/>
        <w:autoSpaceDE w:val="0"/>
        <w:ind w:right="380"/>
        <w:jc w:val="both"/>
        <w:rPr>
          <w:rFonts w:asciiTheme="minorHAnsi" w:hAnsiTheme="minorHAnsi" w:cstheme="minorHAnsi"/>
          <w:sz w:val="22"/>
          <w:szCs w:val="22"/>
        </w:rPr>
      </w:pPr>
      <w:r w:rsidRPr="004A3E4E">
        <w:rPr>
          <w:rFonts w:asciiTheme="minorHAnsi" w:hAnsiTheme="minorHAnsi" w:cstheme="minorHAnsi"/>
          <w:sz w:val="22"/>
          <w:szCs w:val="22"/>
        </w:rPr>
        <w:t>Ulica grada Vukovara 49</w:t>
      </w:r>
    </w:p>
    <w:p w:rsidR="005F729C" w:rsidRPr="004A3E4E" w:rsidRDefault="005F729C" w:rsidP="005F729C">
      <w:pPr>
        <w:pBdr>
          <w:top w:val="single" w:sz="4" w:space="0" w:color="auto"/>
          <w:left w:val="single" w:sz="4" w:space="4" w:color="auto"/>
          <w:bottom w:val="single" w:sz="4" w:space="1" w:color="auto"/>
          <w:right w:val="single" w:sz="4" w:space="4" w:color="auto"/>
        </w:pBdr>
        <w:suppressAutoHyphens/>
        <w:autoSpaceDE w:val="0"/>
        <w:ind w:right="380"/>
        <w:jc w:val="both"/>
        <w:rPr>
          <w:rFonts w:asciiTheme="minorHAnsi" w:hAnsiTheme="minorHAnsi" w:cstheme="minorHAnsi"/>
          <w:sz w:val="22"/>
          <w:szCs w:val="22"/>
        </w:rPr>
      </w:pPr>
      <w:r w:rsidRPr="004A3E4E">
        <w:rPr>
          <w:rFonts w:asciiTheme="minorHAnsi" w:hAnsiTheme="minorHAnsi" w:cstheme="minorHAnsi"/>
          <w:sz w:val="22"/>
          <w:szCs w:val="22"/>
        </w:rPr>
        <w:t>10000 Zagreb</w:t>
      </w:r>
    </w:p>
    <w:p w:rsidR="005F729C" w:rsidRPr="00920797" w:rsidRDefault="005F729C" w:rsidP="005F729C">
      <w:pPr>
        <w:pBdr>
          <w:top w:val="single" w:sz="4" w:space="0" w:color="auto"/>
          <w:left w:val="single" w:sz="4" w:space="4" w:color="auto"/>
          <w:bottom w:val="single" w:sz="4" w:space="1" w:color="auto"/>
          <w:right w:val="single" w:sz="4" w:space="4" w:color="auto"/>
        </w:pBdr>
        <w:suppressAutoHyphens/>
        <w:autoSpaceDE w:val="0"/>
        <w:ind w:right="380"/>
        <w:jc w:val="both"/>
        <w:rPr>
          <w:rFonts w:asciiTheme="minorHAnsi" w:hAnsiTheme="minorHAnsi" w:cstheme="minorHAnsi"/>
          <w:sz w:val="22"/>
          <w:szCs w:val="22"/>
          <w:shd w:val="clear" w:color="auto" w:fill="FFFFFF"/>
          <w:lang w:eastAsia="ar-SA"/>
        </w:rPr>
      </w:pPr>
      <w:proofErr w:type="spellStart"/>
      <w:r w:rsidRPr="00920797">
        <w:rPr>
          <w:rFonts w:asciiTheme="minorHAnsi" w:hAnsiTheme="minorHAnsi" w:cstheme="minorHAnsi"/>
          <w:sz w:val="22"/>
          <w:szCs w:val="22"/>
        </w:rPr>
        <w:t>Ev</w:t>
      </w:r>
      <w:proofErr w:type="spellEnd"/>
      <w:r w:rsidRPr="00920797">
        <w:rPr>
          <w:rFonts w:asciiTheme="minorHAnsi" w:hAnsiTheme="minorHAnsi" w:cstheme="minorHAnsi"/>
          <w:sz w:val="22"/>
          <w:szCs w:val="22"/>
        </w:rPr>
        <w:t>. broj nabave:</w:t>
      </w:r>
      <w:r w:rsidR="00920797" w:rsidRPr="00920797">
        <w:rPr>
          <w:rFonts w:asciiTheme="minorHAnsi" w:hAnsiTheme="minorHAnsi" w:cstheme="minorHAnsi"/>
          <w:sz w:val="22"/>
          <w:szCs w:val="22"/>
        </w:rPr>
        <w:t xml:space="preserve"> 371/22</w:t>
      </w:r>
      <w:r w:rsidRPr="00920797">
        <w:rPr>
          <w:rFonts w:asciiTheme="minorHAnsi" w:hAnsiTheme="minorHAnsi" w:cstheme="minorHAnsi"/>
          <w:sz w:val="22"/>
          <w:szCs w:val="22"/>
        </w:rPr>
        <w:t xml:space="preserve"> </w:t>
      </w:r>
    </w:p>
    <w:p w:rsidR="005F729C" w:rsidRPr="004A3E4E" w:rsidRDefault="005F729C" w:rsidP="005F729C">
      <w:pPr>
        <w:pBdr>
          <w:top w:val="single" w:sz="4" w:space="0" w:color="auto"/>
          <w:left w:val="single" w:sz="4" w:space="4" w:color="auto"/>
          <w:bottom w:val="single" w:sz="4" w:space="1" w:color="auto"/>
          <w:right w:val="single" w:sz="4" w:space="4" w:color="auto"/>
        </w:pBdr>
        <w:suppressAutoHyphens/>
        <w:autoSpaceDE w:val="0"/>
        <w:autoSpaceDN w:val="0"/>
        <w:adjustRightInd w:val="0"/>
        <w:ind w:right="380"/>
        <w:jc w:val="both"/>
        <w:rPr>
          <w:rFonts w:asciiTheme="minorHAnsi" w:hAnsiTheme="minorHAnsi" w:cstheme="minorHAnsi"/>
          <w:sz w:val="22"/>
          <w:szCs w:val="22"/>
        </w:rPr>
      </w:pPr>
      <w:r w:rsidRPr="00920797">
        <w:rPr>
          <w:rFonts w:asciiTheme="minorHAnsi" w:hAnsiTheme="minorHAnsi" w:cstheme="minorHAnsi"/>
          <w:sz w:val="22"/>
          <w:szCs w:val="22"/>
        </w:rPr>
        <w:t xml:space="preserve">Predmet nabave: </w:t>
      </w:r>
      <w:bookmarkStart w:id="66" w:name="_Hlk116639093"/>
      <w:r w:rsidR="00920797" w:rsidRPr="00920797">
        <w:rPr>
          <w:rFonts w:asciiTheme="minorHAnsi" w:hAnsiTheme="minorHAnsi" w:cstheme="minorHAnsi"/>
          <w:sz w:val="22"/>
          <w:szCs w:val="22"/>
        </w:rPr>
        <w:t>Izvođenje radova na obnovi nakon potresa - I. faze na obnovi konstrukcije sjevernog krila i glavnog stubišta zgrade DORH-a u Zagrebu</w:t>
      </w:r>
      <w:bookmarkEnd w:id="66"/>
    </w:p>
    <w:p w:rsidR="005F729C" w:rsidRPr="004A3E4E" w:rsidRDefault="005F729C" w:rsidP="005F729C">
      <w:pPr>
        <w:pBdr>
          <w:top w:val="single" w:sz="4" w:space="0" w:color="auto"/>
          <w:left w:val="single" w:sz="4" w:space="4" w:color="auto"/>
          <w:bottom w:val="single" w:sz="4" w:space="1" w:color="auto"/>
          <w:right w:val="single" w:sz="4" w:space="4" w:color="auto"/>
        </w:pBdr>
        <w:suppressAutoHyphens/>
        <w:autoSpaceDE w:val="0"/>
        <w:autoSpaceDN w:val="0"/>
        <w:adjustRightInd w:val="0"/>
        <w:ind w:right="380"/>
        <w:jc w:val="both"/>
        <w:rPr>
          <w:rFonts w:asciiTheme="minorHAnsi" w:hAnsiTheme="minorHAnsi" w:cstheme="minorHAnsi"/>
          <w:sz w:val="22"/>
          <w:szCs w:val="22"/>
        </w:rPr>
      </w:pPr>
    </w:p>
    <w:p w:rsidR="005F729C" w:rsidRPr="004A3E4E" w:rsidRDefault="005F729C" w:rsidP="005F729C">
      <w:pPr>
        <w:pBdr>
          <w:top w:val="single" w:sz="4" w:space="0" w:color="auto"/>
          <w:left w:val="single" w:sz="4" w:space="4" w:color="auto"/>
          <w:bottom w:val="single" w:sz="4" w:space="1" w:color="auto"/>
          <w:right w:val="single" w:sz="4" w:space="4" w:color="auto"/>
        </w:pBdr>
        <w:suppressAutoHyphens/>
        <w:autoSpaceDE w:val="0"/>
        <w:autoSpaceDN w:val="0"/>
        <w:adjustRightInd w:val="0"/>
        <w:ind w:right="380"/>
        <w:jc w:val="both"/>
        <w:rPr>
          <w:rFonts w:asciiTheme="minorHAnsi" w:hAnsiTheme="minorHAnsi" w:cstheme="minorHAnsi"/>
          <w:b/>
          <w:bCs/>
          <w:sz w:val="22"/>
          <w:szCs w:val="22"/>
          <w:lang w:eastAsia="ar-SA"/>
        </w:rPr>
      </w:pPr>
      <w:r w:rsidRPr="004A3E4E">
        <w:rPr>
          <w:rFonts w:asciiTheme="minorHAnsi" w:hAnsiTheme="minorHAnsi" w:cstheme="minorHAnsi"/>
          <w:b/>
          <w:bCs/>
          <w:sz w:val="22"/>
          <w:szCs w:val="22"/>
          <w:lang w:eastAsia="ar-SA"/>
        </w:rPr>
        <w:t xml:space="preserve"> „DIO/DIJELOVI PONUDE KOJI SE DOSTAVLJAJU ODVOJENO“</w:t>
      </w:r>
    </w:p>
    <w:p w:rsidR="005F729C" w:rsidRPr="004A3E4E" w:rsidRDefault="005F729C" w:rsidP="005F729C">
      <w:pPr>
        <w:pBdr>
          <w:top w:val="single" w:sz="4" w:space="0" w:color="auto"/>
          <w:left w:val="single" w:sz="4" w:space="4" w:color="auto"/>
          <w:bottom w:val="single" w:sz="4" w:space="1" w:color="auto"/>
          <w:right w:val="single" w:sz="4" w:space="4" w:color="auto"/>
        </w:pBdr>
        <w:suppressAutoHyphens/>
        <w:autoSpaceDE w:val="0"/>
        <w:autoSpaceDN w:val="0"/>
        <w:adjustRightInd w:val="0"/>
        <w:ind w:right="380"/>
        <w:jc w:val="both"/>
        <w:rPr>
          <w:rFonts w:asciiTheme="minorHAnsi" w:hAnsiTheme="minorHAnsi" w:cstheme="minorHAnsi"/>
          <w:sz w:val="22"/>
          <w:szCs w:val="22"/>
          <w:lang w:eastAsia="ar-SA"/>
        </w:rPr>
      </w:pPr>
      <w:r w:rsidRPr="004A3E4E">
        <w:rPr>
          <w:rFonts w:asciiTheme="minorHAnsi" w:hAnsiTheme="minorHAnsi" w:cstheme="minorHAnsi"/>
          <w:sz w:val="22"/>
          <w:szCs w:val="22"/>
          <w:lang w:eastAsia="ar-SA"/>
        </w:rPr>
        <w:t>„NE OTVARAJ“</w:t>
      </w:r>
    </w:p>
    <w:p w:rsidR="005F729C" w:rsidRPr="004A3E4E" w:rsidRDefault="005F729C" w:rsidP="002F347A">
      <w:pPr>
        <w:pStyle w:val="Odlomakpopisa"/>
        <w:numPr>
          <w:ilvl w:val="0"/>
          <w:numId w:val="23"/>
        </w:numPr>
        <w:suppressAutoHyphens/>
        <w:autoSpaceDE w:val="0"/>
        <w:autoSpaceDN w:val="0"/>
        <w:adjustRightInd w:val="0"/>
        <w:spacing w:after="0" w:line="240" w:lineRule="auto"/>
        <w:ind w:right="380"/>
        <w:rPr>
          <w:rFonts w:cstheme="minorHAnsi"/>
          <w:lang w:eastAsia="ar-SA"/>
        </w:rPr>
      </w:pPr>
      <w:r w:rsidRPr="004A3E4E">
        <w:rPr>
          <w:rFonts w:cstheme="minorHAnsi"/>
          <w:lang w:eastAsia="ar-SA"/>
        </w:rPr>
        <w:t>Na prednjoj strani ili poleđini:</w:t>
      </w:r>
    </w:p>
    <w:p w:rsidR="005F729C" w:rsidRPr="004A3E4E" w:rsidRDefault="005F729C" w:rsidP="005F729C">
      <w:pPr>
        <w:pBdr>
          <w:top w:val="single" w:sz="4" w:space="1" w:color="auto"/>
          <w:left w:val="single" w:sz="4" w:space="4" w:color="auto"/>
          <w:bottom w:val="single" w:sz="4" w:space="1" w:color="auto"/>
          <w:right w:val="single" w:sz="4" w:space="4" w:color="auto"/>
        </w:pBdr>
        <w:suppressAutoHyphens/>
        <w:autoSpaceDE w:val="0"/>
        <w:autoSpaceDN w:val="0"/>
        <w:adjustRightInd w:val="0"/>
        <w:ind w:right="380"/>
        <w:jc w:val="both"/>
        <w:rPr>
          <w:rFonts w:asciiTheme="minorHAnsi" w:hAnsiTheme="minorHAnsi" w:cstheme="minorHAnsi"/>
          <w:sz w:val="22"/>
          <w:szCs w:val="22"/>
        </w:rPr>
      </w:pPr>
      <w:r w:rsidRPr="004A3E4E">
        <w:rPr>
          <w:rFonts w:asciiTheme="minorHAnsi" w:hAnsiTheme="minorHAnsi" w:cstheme="minorHAnsi"/>
          <w:sz w:val="22"/>
          <w:szCs w:val="22"/>
        </w:rPr>
        <w:t>&lt; Naziv i adresa Ponuditelja / članova zajednice gospodarskih subjekata &gt;</w:t>
      </w:r>
    </w:p>
    <w:p w:rsidR="005F729C" w:rsidRPr="004A3E4E" w:rsidRDefault="005F729C" w:rsidP="005F729C">
      <w:pPr>
        <w:pBdr>
          <w:top w:val="single" w:sz="4" w:space="1" w:color="auto"/>
          <w:left w:val="single" w:sz="4" w:space="4" w:color="auto"/>
          <w:bottom w:val="single" w:sz="4" w:space="1" w:color="auto"/>
          <w:right w:val="single" w:sz="4" w:space="4" w:color="auto"/>
        </w:pBdr>
        <w:suppressAutoHyphens/>
        <w:autoSpaceDE w:val="0"/>
        <w:autoSpaceDN w:val="0"/>
        <w:adjustRightInd w:val="0"/>
        <w:ind w:right="380"/>
        <w:jc w:val="both"/>
        <w:rPr>
          <w:rFonts w:asciiTheme="minorHAnsi" w:hAnsiTheme="minorHAnsi" w:cstheme="minorHAnsi"/>
          <w:sz w:val="22"/>
          <w:szCs w:val="22"/>
          <w:lang w:eastAsia="ar-SA"/>
        </w:rPr>
      </w:pPr>
      <w:r w:rsidRPr="004A3E4E">
        <w:rPr>
          <w:rFonts w:asciiTheme="minorHAnsi" w:hAnsiTheme="minorHAnsi" w:cstheme="minorHAnsi"/>
          <w:sz w:val="22"/>
          <w:szCs w:val="22"/>
        </w:rPr>
        <w:t>&lt; OIB/nacionalni identifikacijski broj Ponuditelja / članova zajednice gospodarskih subjekata &gt;</w:t>
      </w:r>
    </w:p>
    <w:p w:rsidR="005F729C" w:rsidRPr="004A3E4E" w:rsidRDefault="005F729C" w:rsidP="005F729C">
      <w:pPr>
        <w:jc w:val="both"/>
        <w:rPr>
          <w:rFonts w:asciiTheme="minorHAnsi" w:hAnsiTheme="minorHAnsi" w:cstheme="minorHAnsi"/>
          <w:sz w:val="22"/>
          <w:szCs w:val="22"/>
        </w:rPr>
      </w:pP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Dijelovi ponude koji se dostavljaju sredstvima komunikacije koja nisu elektronička moraju biti dostavljeni </w:t>
      </w:r>
      <w:r w:rsidRPr="004A3E4E">
        <w:rPr>
          <w:rFonts w:asciiTheme="minorHAnsi" w:hAnsiTheme="minorHAnsi" w:cstheme="minorHAnsi"/>
          <w:b/>
          <w:bCs/>
          <w:sz w:val="22"/>
          <w:szCs w:val="22"/>
        </w:rPr>
        <w:t>prije isteka roka za dostavu</w:t>
      </w:r>
      <w:r w:rsidRPr="004A3E4E">
        <w:rPr>
          <w:rFonts w:asciiTheme="minorHAnsi" w:hAnsiTheme="minorHAnsi" w:cstheme="minorHAnsi"/>
          <w:sz w:val="22"/>
          <w:szCs w:val="22"/>
        </w:rPr>
        <w:t xml:space="preserve"> </w:t>
      </w:r>
      <w:r w:rsidRPr="004A3E4E">
        <w:rPr>
          <w:rFonts w:asciiTheme="minorHAnsi" w:hAnsiTheme="minorHAnsi" w:cstheme="minorHAnsi"/>
          <w:b/>
          <w:bCs/>
          <w:sz w:val="22"/>
          <w:szCs w:val="22"/>
        </w:rPr>
        <w:t>ponuda</w:t>
      </w:r>
      <w:r w:rsidRPr="004A3E4E">
        <w:rPr>
          <w:rFonts w:asciiTheme="minorHAnsi" w:hAnsiTheme="minorHAnsi" w:cstheme="minorHAnsi"/>
          <w:sz w:val="22"/>
          <w:szCs w:val="22"/>
        </w:rPr>
        <w:t xml:space="preserve"> te se u tom slučaju ponuda smatra dostavljenom u trenutku dostave ponude elektroničkim sredstvima komunikacije.</w:t>
      </w:r>
    </w:p>
    <w:p w:rsidR="005F729C" w:rsidRPr="004A3E4E" w:rsidRDefault="005F729C" w:rsidP="005F729C">
      <w:pPr>
        <w:jc w:val="both"/>
        <w:rPr>
          <w:rFonts w:asciiTheme="minorHAnsi" w:hAnsiTheme="minorHAnsi" w:cstheme="minorHAnsi"/>
          <w:sz w:val="22"/>
          <w:szCs w:val="22"/>
        </w:rPr>
      </w:pP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Ponuda ili njezin dio koji su dostavljeni nakon isteka roka za dostavu ponuda ne upisuju se u upisnik o zaprimanju ponuda te se neotvoreni vraćaju pošiljatelju bez odgode, a Naručitelj je obvezan to navesti u zapisniku o pregledu i ocjeni.</w:t>
      </w:r>
    </w:p>
    <w:p w:rsidR="005F729C" w:rsidRPr="004A3E4E" w:rsidRDefault="005F729C" w:rsidP="005F729C">
      <w:pPr>
        <w:ind w:right="23"/>
        <w:jc w:val="both"/>
        <w:rPr>
          <w:rFonts w:asciiTheme="minorHAnsi" w:hAnsiTheme="minorHAnsi" w:cstheme="minorHAnsi"/>
          <w:sz w:val="22"/>
          <w:szCs w:val="22"/>
        </w:rPr>
      </w:pPr>
    </w:p>
    <w:p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6.</w:t>
      </w:r>
      <w:r w:rsidR="000A6FBA" w:rsidRPr="004A3E4E">
        <w:rPr>
          <w:rFonts w:asciiTheme="minorHAnsi" w:hAnsiTheme="minorHAnsi" w:cstheme="minorHAnsi"/>
          <w:color w:val="auto"/>
          <w:sz w:val="22"/>
          <w:szCs w:val="22"/>
        </w:rPr>
        <w:t>3</w:t>
      </w:r>
      <w:r w:rsidRPr="004A3E4E">
        <w:rPr>
          <w:rFonts w:asciiTheme="minorHAnsi" w:hAnsiTheme="minorHAnsi" w:cstheme="minorHAnsi"/>
          <w:color w:val="auto"/>
          <w:sz w:val="22"/>
          <w:szCs w:val="22"/>
        </w:rPr>
        <w:t>. Način određivanja cijene ponude</w:t>
      </w:r>
    </w:p>
    <w:p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Cijena ponude </w:t>
      </w:r>
      <w:r w:rsidRPr="004A3E4E">
        <w:rPr>
          <w:rFonts w:asciiTheme="minorHAnsi" w:hAnsiTheme="minorHAnsi" w:cstheme="minorHAnsi"/>
          <w:b/>
          <w:bCs/>
          <w:sz w:val="22"/>
          <w:szCs w:val="22"/>
        </w:rPr>
        <w:t xml:space="preserve">piše se brojkama </w:t>
      </w:r>
      <w:r w:rsidRPr="004A3E4E">
        <w:rPr>
          <w:rFonts w:asciiTheme="minorHAnsi" w:hAnsiTheme="minorHAnsi" w:cstheme="minorHAnsi"/>
          <w:bCs/>
          <w:sz w:val="22"/>
          <w:szCs w:val="22"/>
        </w:rPr>
        <w:t>u apsolutnom iznosu</w:t>
      </w:r>
      <w:r w:rsidR="00920797">
        <w:rPr>
          <w:rFonts w:asciiTheme="minorHAnsi" w:hAnsiTheme="minorHAnsi" w:cstheme="minorHAnsi"/>
          <w:bCs/>
          <w:sz w:val="22"/>
          <w:szCs w:val="22"/>
        </w:rPr>
        <w:t>.</w:t>
      </w:r>
    </w:p>
    <w:p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Cijena ponude i jedinične cijene stavki troškovnika </w:t>
      </w:r>
      <w:r w:rsidRPr="004A3E4E">
        <w:rPr>
          <w:rFonts w:asciiTheme="minorHAnsi" w:hAnsiTheme="minorHAnsi" w:cstheme="minorHAnsi"/>
          <w:sz w:val="22"/>
          <w:szCs w:val="22"/>
          <w:u w:val="single"/>
        </w:rPr>
        <w:t>fiksne su i nepromjenjive</w:t>
      </w:r>
      <w:r w:rsidRPr="004A3E4E">
        <w:rPr>
          <w:rFonts w:asciiTheme="minorHAnsi" w:hAnsiTheme="minorHAnsi" w:cstheme="minorHAnsi"/>
          <w:color w:val="FF0000"/>
          <w:sz w:val="22"/>
          <w:szCs w:val="22"/>
        </w:rPr>
        <w:t xml:space="preserve"> </w:t>
      </w:r>
      <w:r w:rsidRPr="004A3E4E">
        <w:rPr>
          <w:rFonts w:asciiTheme="minorHAnsi" w:hAnsiTheme="minorHAnsi" w:cstheme="minorHAnsi"/>
          <w:sz w:val="22"/>
          <w:szCs w:val="22"/>
        </w:rPr>
        <w:t>po bilo kojoj osnovi za cijelo vrijeme trajanja ugovora o</w:t>
      </w:r>
      <w:r w:rsidR="00D335D3" w:rsidRPr="004A3E4E">
        <w:rPr>
          <w:rFonts w:asciiTheme="minorHAnsi" w:hAnsiTheme="minorHAnsi" w:cstheme="minorHAnsi"/>
          <w:sz w:val="22"/>
          <w:szCs w:val="22"/>
        </w:rPr>
        <w:t xml:space="preserve"> </w:t>
      </w:r>
      <w:r w:rsidRPr="004A3E4E">
        <w:rPr>
          <w:rFonts w:asciiTheme="minorHAnsi" w:hAnsiTheme="minorHAnsi" w:cstheme="minorHAnsi"/>
          <w:sz w:val="22"/>
          <w:szCs w:val="22"/>
        </w:rPr>
        <w:t>nabavi koji se sklapa u ovom postupku nabave. Vodeće je načelo da je za ponuđenu cijenu obvezna potpuna transparentnost i da nema skrivenih troškova u ponudi.</w:t>
      </w:r>
    </w:p>
    <w:p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U cijenu ponude bez poreza na dodanu vrijednost moraju biti uračunati svi troškovi, uključujući posebne poreze, trošarine i carine, ako postoje te popusti. </w:t>
      </w:r>
    </w:p>
    <w:p w:rsidR="005F729C" w:rsidRPr="004A3E4E" w:rsidRDefault="005F729C" w:rsidP="005F729C">
      <w:pPr>
        <w:ind w:right="23"/>
        <w:jc w:val="both"/>
        <w:rPr>
          <w:rFonts w:asciiTheme="minorHAnsi" w:hAnsiTheme="minorHAnsi" w:cstheme="minorHAnsi"/>
          <w:sz w:val="22"/>
          <w:szCs w:val="22"/>
        </w:rPr>
      </w:pPr>
    </w:p>
    <w:p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Ponuditelj ne smije mijenjati opise predmeta nabave navedene u Troškovniku kao niti dopisivati stupce niti na bilo koji način mijenjati sadržaj Troškovnika. Ponuđeni radovi moraju u cijelosti zadovoljiti sve tražene uvjete iz opisa predmeta nabave te iz detaljne specifikacije navedene u </w:t>
      </w:r>
      <w:r w:rsidRPr="004A3E4E">
        <w:rPr>
          <w:rFonts w:asciiTheme="minorHAnsi" w:hAnsiTheme="minorHAnsi" w:cstheme="minorHAnsi"/>
          <w:b/>
          <w:sz w:val="22"/>
          <w:szCs w:val="22"/>
        </w:rPr>
        <w:t>Troškovniku</w:t>
      </w:r>
      <w:r w:rsidRPr="004A3E4E">
        <w:rPr>
          <w:rFonts w:asciiTheme="minorHAnsi" w:hAnsiTheme="minorHAnsi" w:cstheme="minorHAnsi"/>
          <w:sz w:val="22"/>
          <w:szCs w:val="22"/>
        </w:rPr>
        <w:t xml:space="preserve"> kao i </w:t>
      </w:r>
      <w:r w:rsidRPr="004A3E4E">
        <w:rPr>
          <w:rFonts w:asciiTheme="minorHAnsi" w:hAnsiTheme="minorHAnsi" w:cstheme="minorHAnsi"/>
          <w:b/>
          <w:sz w:val="22"/>
          <w:szCs w:val="22"/>
        </w:rPr>
        <w:t>Projektnoj dokumentaciji</w:t>
      </w:r>
      <w:r w:rsidRPr="004A3E4E">
        <w:rPr>
          <w:rFonts w:asciiTheme="minorHAnsi" w:hAnsiTheme="minorHAnsi" w:cstheme="minorHAnsi"/>
          <w:sz w:val="22"/>
          <w:szCs w:val="22"/>
        </w:rPr>
        <w:t>, koji se nalaze u prilogu ov</w:t>
      </w:r>
      <w:r w:rsidR="003C3971" w:rsidRPr="004A3E4E">
        <w:rPr>
          <w:rFonts w:asciiTheme="minorHAnsi" w:hAnsiTheme="minorHAnsi" w:cstheme="minorHAnsi"/>
          <w:sz w:val="22"/>
          <w:szCs w:val="22"/>
        </w:rPr>
        <w:t>og Poziva.</w:t>
      </w:r>
    </w:p>
    <w:p w:rsidR="003C3971" w:rsidRPr="004A3E4E" w:rsidRDefault="003C3971" w:rsidP="005F729C">
      <w:pPr>
        <w:ind w:right="23"/>
        <w:jc w:val="both"/>
        <w:rPr>
          <w:rFonts w:asciiTheme="minorHAnsi" w:hAnsiTheme="minorHAnsi" w:cstheme="minorHAnsi"/>
          <w:sz w:val="22"/>
          <w:szCs w:val="22"/>
        </w:rPr>
      </w:pPr>
    </w:p>
    <w:p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Ako </w:t>
      </w:r>
      <w:r w:rsidRPr="004A3E4E">
        <w:rPr>
          <w:rFonts w:asciiTheme="minorHAnsi" w:hAnsiTheme="minorHAnsi" w:cstheme="minorHAnsi"/>
          <w:b/>
          <w:sz w:val="22"/>
          <w:szCs w:val="22"/>
        </w:rPr>
        <w:t>ponuditelj nije u sustavu poreza na dodanu vrijednost</w:t>
      </w:r>
      <w:r w:rsidRPr="004A3E4E">
        <w:rPr>
          <w:rFonts w:asciiTheme="minorHAnsi" w:hAnsiTheme="minorHAnsi" w:cstheme="minorHAnsi"/>
          <w:sz w:val="22"/>
          <w:szCs w:val="22"/>
        </w:rPr>
        <w:t xml:space="preserve"> ili je predmet nabave oslobođen poreza na dodanu vrijednost, </w:t>
      </w:r>
      <w:r w:rsidRPr="004A3E4E">
        <w:rPr>
          <w:rFonts w:asciiTheme="minorHAnsi" w:hAnsiTheme="minorHAnsi" w:cstheme="minorHAnsi"/>
          <w:b/>
          <w:sz w:val="22"/>
          <w:szCs w:val="22"/>
        </w:rPr>
        <w:t>u Ponudbenom listu</w:t>
      </w:r>
      <w:r w:rsidRPr="004A3E4E">
        <w:rPr>
          <w:rFonts w:asciiTheme="minorHAnsi" w:hAnsiTheme="minorHAnsi" w:cstheme="minorHAnsi"/>
          <w:sz w:val="22"/>
          <w:szCs w:val="22"/>
        </w:rPr>
        <w:t xml:space="preserve">, na mjesto predviđeno za upis cijene ponude s porezom na dodanu vrijednost, </w:t>
      </w:r>
      <w:r w:rsidRPr="004A3E4E">
        <w:rPr>
          <w:rFonts w:asciiTheme="minorHAnsi" w:hAnsiTheme="minorHAnsi" w:cstheme="minorHAnsi"/>
          <w:b/>
          <w:sz w:val="22"/>
          <w:szCs w:val="22"/>
        </w:rPr>
        <w:t>upisuje se isti iznos</w:t>
      </w:r>
      <w:r w:rsidRPr="004A3E4E">
        <w:rPr>
          <w:rFonts w:asciiTheme="minorHAnsi" w:hAnsiTheme="minorHAnsi" w:cstheme="minorHAnsi"/>
          <w:sz w:val="22"/>
          <w:szCs w:val="22"/>
        </w:rPr>
        <w:t xml:space="preserve"> kao što je upisan na mjestu predviđenom za upis cijene ponude bez poreza na dodanu vrijednost, a mjesto predviđeno za upis iznosa poreza na dodanu vrijednost ostavlja se prazno.</w:t>
      </w:r>
    </w:p>
    <w:p w:rsidR="005F729C" w:rsidRPr="004A3E4E" w:rsidRDefault="005F729C" w:rsidP="005F729C">
      <w:pPr>
        <w:ind w:right="23"/>
        <w:jc w:val="both"/>
        <w:rPr>
          <w:rFonts w:asciiTheme="minorHAnsi" w:hAnsiTheme="minorHAnsi" w:cstheme="minorHAnsi"/>
          <w:sz w:val="22"/>
          <w:szCs w:val="22"/>
        </w:rPr>
      </w:pPr>
    </w:p>
    <w:p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Ako cijena ponude bez poreza na dodanu vrijednost izražena u Troškovniku ne odgovara cijeni ponude bez poreza na dodanu vrijednost izraženoj u ponudbenom listu, vrijedi cijena ponude bez poreza na dodanu vrijednost izražena u Troškovniku.</w:t>
      </w:r>
    </w:p>
    <w:p w:rsidR="005F729C" w:rsidRPr="004A3E4E" w:rsidRDefault="005F729C" w:rsidP="005F729C">
      <w:pPr>
        <w:ind w:right="23"/>
        <w:jc w:val="both"/>
        <w:rPr>
          <w:rFonts w:asciiTheme="minorHAnsi" w:hAnsiTheme="minorHAnsi" w:cstheme="minorHAnsi"/>
          <w:sz w:val="22"/>
          <w:szCs w:val="22"/>
        </w:rPr>
      </w:pPr>
    </w:p>
    <w:p w:rsidR="005F729C" w:rsidRPr="004A3E4E" w:rsidRDefault="00A3505E" w:rsidP="005F729C">
      <w:pPr>
        <w:ind w:right="23"/>
        <w:jc w:val="both"/>
        <w:rPr>
          <w:rFonts w:asciiTheme="minorHAnsi" w:hAnsiTheme="minorHAnsi" w:cstheme="minorHAnsi"/>
          <w:sz w:val="22"/>
          <w:szCs w:val="22"/>
        </w:rPr>
      </w:pPr>
      <w:r>
        <w:rPr>
          <w:rFonts w:asciiTheme="minorHAnsi" w:hAnsiTheme="minorHAnsi" w:cstheme="minorHAnsi"/>
          <w:sz w:val="22"/>
          <w:szCs w:val="22"/>
        </w:rPr>
        <w:t xml:space="preserve">Ponuditelj </w:t>
      </w:r>
      <w:r w:rsidR="005F729C" w:rsidRPr="004A3E4E">
        <w:rPr>
          <w:rFonts w:asciiTheme="minorHAnsi" w:hAnsiTheme="minorHAnsi" w:cstheme="minorHAnsi"/>
          <w:sz w:val="22"/>
          <w:szCs w:val="22"/>
        </w:rPr>
        <w:t xml:space="preserve">u Troškovniku popunjava </w:t>
      </w:r>
      <w:del w:id="67" w:author="Jadranka Ćevid" w:date="2022-10-21T12:49:00Z">
        <w:r w:rsidR="005F729C" w:rsidRPr="004A3E4E" w:rsidDel="005068AE">
          <w:rPr>
            <w:rFonts w:asciiTheme="minorHAnsi" w:hAnsiTheme="minorHAnsi" w:cstheme="minorHAnsi"/>
            <w:sz w:val="22"/>
            <w:szCs w:val="22"/>
          </w:rPr>
          <w:delText xml:space="preserve">svaku stavku i to </w:delText>
        </w:r>
      </w:del>
      <w:r w:rsidR="005F729C" w:rsidRPr="004A3E4E">
        <w:rPr>
          <w:rFonts w:asciiTheme="minorHAnsi" w:hAnsiTheme="minorHAnsi" w:cstheme="minorHAnsi"/>
          <w:sz w:val="22"/>
          <w:szCs w:val="22"/>
        </w:rPr>
        <w:t>jediničnu cijenu svake pojedine stavke (po jedinici mjere</w:t>
      </w:r>
      <w:del w:id="68" w:author="Jadranka Ćevid" w:date="2022-10-21T12:50:00Z">
        <w:r w:rsidR="005F729C" w:rsidRPr="004A3E4E" w:rsidDel="005068AE">
          <w:rPr>
            <w:rFonts w:asciiTheme="minorHAnsi" w:hAnsiTheme="minorHAnsi" w:cstheme="minorHAnsi"/>
            <w:sz w:val="22"/>
            <w:szCs w:val="22"/>
          </w:rPr>
          <w:delText>)</w:delText>
        </w:r>
      </w:del>
      <w:del w:id="69" w:author="Jadranka Ćevid" w:date="2022-10-21T12:49:00Z">
        <w:r w:rsidR="005F729C" w:rsidRPr="004A3E4E" w:rsidDel="005068AE">
          <w:rPr>
            <w:rFonts w:asciiTheme="minorHAnsi" w:hAnsiTheme="minorHAnsi" w:cstheme="minorHAnsi"/>
            <w:sz w:val="22"/>
            <w:szCs w:val="22"/>
          </w:rPr>
          <w:delText>,</w:delText>
        </w:r>
      </w:del>
      <w:del w:id="70" w:author="Jadranka Ćevid" w:date="2022-10-21T12:50:00Z">
        <w:r w:rsidR="005F729C" w:rsidRPr="004A3E4E" w:rsidDel="005068AE">
          <w:rPr>
            <w:rFonts w:asciiTheme="minorHAnsi" w:hAnsiTheme="minorHAnsi" w:cstheme="minorHAnsi"/>
            <w:sz w:val="22"/>
            <w:szCs w:val="22"/>
          </w:rPr>
          <w:delText xml:space="preserve"> ukupnu cijenu stavke (zaokruženu na dvije decimale) i cijenu ponude bez poreza na dodanu vrijednost (zbroj svih ukupnih cijena stavki), koju ponuditelj upisuje u ponudbeni list.</w:delText>
        </w:r>
      </w:del>
    </w:p>
    <w:p w:rsidR="005F729C" w:rsidRPr="004A3E4E" w:rsidRDefault="005F729C" w:rsidP="005F729C">
      <w:pPr>
        <w:ind w:right="23"/>
        <w:jc w:val="both"/>
        <w:rPr>
          <w:rFonts w:asciiTheme="minorHAnsi" w:hAnsiTheme="minorHAnsi" w:cstheme="minorHAnsi"/>
          <w:sz w:val="22"/>
          <w:szCs w:val="22"/>
        </w:rPr>
      </w:pPr>
      <w:bookmarkStart w:id="71" w:name="_Toc368316323"/>
      <w:r w:rsidRPr="004A3E4E">
        <w:rPr>
          <w:rFonts w:asciiTheme="minorHAnsi" w:hAnsiTheme="minorHAnsi" w:cstheme="minorHAnsi"/>
          <w:sz w:val="22"/>
          <w:szCs w:val="22"/>
        </w:rPr>
        <w:t xml:space="preserve">Ponuditelj je obvezan prije davanja ponude proučiti kompletnu dokumentaciju temeljem koje će izvršiti predmet nabave. </w:t>
      </w:r>
    </w:p>
    <w:p w:rsidR="005F729C" w:rsidRPr="004A3E4E" w:rsidRDefault="005F729C" w:rsidP="005F729C">
      <w:pPr>
        <w:ind w:right="23"/>
        <w:jc w:val="both"/>
        <w:rPr>
          <w:rFonts w:asciiTheme="minorHAnsi" w:hAnsiTheme="minorHAnsi" w:cstheme="minorHAnsi"/>
          <w:sz w:val="22"/>
          <w:szCs w:val="22"/>
        </w:rPr>
      </w:pPr>
    </w:p>
    <w:p w:rsidR="005F729C" w:rsidRPr="004A3E4E" w:rsidRDefault="005F729C" w:rsidP="005F729C">
      <w:pPr>
        <w:ind w:right="23"/>
        <w:jc w:val="both"/>
        <w:rPr>
          <w:rFonts w:asciiTheme="minorHAnsi" w:hAnsiTheme="minorHAnsi" w:cstheme="minorHAnsi"/>
          <w:sz w:val="22"/>
          <w:szCs w:val="22"/>
        </w:rPr>
      </w:pPr>
      <w:bookmarkStart w:id="72" w:name="_Hlk100230497"/>
      <w:r w:rsidRPr="004A3E4E">
        <w:rPr>
          <w:rFonts w:asciiTheme="minorHAnsi" w:hAnsiTheme="minorHAnsi" w:cstheme="minorHAnsi"/>
          <w:sz w:val="22"/>
          <w:szCs w:val="22"/>
        </w:rPr>
        <w:t>U navedenu cijenu nabave uključeni su svi troškovi vezani uz predmet nabave, kao što su skladištenje, utovar, transport, isporuku, istovar i montaža na lokaciju Naručitelja, ostali troškovi vezani uz transport, troškovi rada, korištenja prometnica, pristojbi, poreza, režijski troškovi, osiguranje, ostali sporedni troškovi kao i svi drugi troškovi i izdaci Odabranog ponuditelja potrebni za dovršenje izvođenja radova</w:t>
      </w:r>
      <w:bookmarkEnd w:id="72"/>
      <w:r w:rsidRPr="004A3E4E">
        <w:rPr>
          <w:rFonts w:asciiTheme="minorHAnsi" w:hAnsiTheme="minorHAnsi" w:cstheme="minorHAnsi"/>
          <w:sz w:val="22"/>
          <w:szCs w:val="22"/>
        </w:rPr>
        <w:t>.</w:t>
      </w:r>
    </w:p>
    <w:p w:rsidR="005F729C" w:rsidRPr="004A3E4E" w:rsidRDefault="005F729C" w:rsidP="005F729C">
      <w:pPr>
        <w:ind w:right="23"/>
        <w:jc w:val="both"/>
        <w:rPr>
          <w:rFonts w:asciiTheme="minorHAnsi" w:hAnsiTheme="minorHAnsi" w:cstheme="minorHAnsi"/>
          <w:b/>
          <w:sz w:val="22"/>
          <w:szCs w:val="22"/>
        </w:rPr>
      </w:pPr>
      <w:r w:rsidRPr="004A3E4E">
        <w:rPr>
          <w:rFonts w:asciiTheme="minorHAnsi" w:hAnsiTheme="minorHAnsi" w:cstheme="minorHAnsi"/>
          <w:b/>
          <w:sz w:val="22"/>
          <w:szCs w:val="22"/>
        </w:rPr>
        <w:t>Gospodarskim subjektima se preporuča da prije davanja ponude prouče kompletnu projektno-tehničku</w:t>
      </w:r>
      <w:r w:rsidR="006E287F" w:rsidRPr="004A3E4E">
        <w:rPr>
          <w:rFonts w:asciiTheme="minorHAnsi" w:hAnsiTheme="minorHAnsi" w:cstheme="minorHAnsi"/>
          <w:b/>
          <w:sz w:val="22"/>
          <w:szCs w:val="22"/>
        </w:rPr>
        <w:t xml:space="preserve"> </w:t>
      </w:r>
      <w:r w:rsidRPr="004A3E4E">
        <w:rPr>
          <w:rFonts w:asciiTheme="minorHAnsi" w:hAnsiTheme="minorHAnsi" w:cstheme="minorHAnsi"/>
          <w:b/>
          <w:sz w:val="22"/>
          <w:szCs w:val="22"/>
        </w:rPr>
        <w:t>dokumentaciju, upravne akte i troškovnike, temeljem kojih će se izvoditi predmetni radovi te se upoznaju s uvjetima izvođenja radova na lokaciji, budući da im se zbog nepoznavanja istih neće priznati pravo na kasniju izmjenu cijene ili bilo koje druge odredbe iz ov</w:t>
      </w:r>
      <w:r w:rsidR="006E287F" w:rsidRPr="004A3E4E">
        <w:rPr>
          <w:rFonts w:asciiTheme="minorHAnsi" w:hAnsiTheme="minorHAnsi" w:cstheme="minorHAnsi"/>
          <w:b/>
          <w:sz w:val="22"/>
          <w:szCs w:val="22"/>
        </w:rPr>
        <w:t xml:space="preserve">og Poziva </w:t>
      </w:r>
      <w:r w:rsidRPr="004A3E4E">
        <w:rPr>
          <w:rFonts w:asciiTheme="minorHAnsi" w:hAnsiTheme="minorHAnsi" w:cstheme="minorHAnsi"/>
          <w:b/>
          <w:sz w:val="22"/>
          <w:szCs w:val="22"/>
        </w:rPr>
        <w:t>i Ugovora o nabavi.</w:t>
      </w:r>
    </w:p>
    <w:p w:rsidR="005F729C" w:rsidRPr="004A3E4E" w:rsidRDefault="005F729C" w:rsidP="005F729C">
      <w:pPr>
        <w:ind w:right="23"/>
        <w:jc w:val="both"/>
        <w:rPr>
          <w:rFonts w:asciiTheme="minorHAnsi" w:hAnsiTheme="minorHAnsi" w:cstheme="minorHAnsi"/>
          <w:b/>
          <w:sz w:val="22"/>
          <w:szCs w:val="22"/>
        </w:rPr>
      </w:pPr>
      <w:r w:rsidRPr="004A3E4E">
        <w:rPr>
          <w:rFonts w:asciiTheme="minorHAnsi" w:hAnsiTheme="minorHAnsi" w:cstheme="minorHAnsi"/>
          <w:b/>
          <w:sz w:val="22"/>
          <w:szCs w:val="22"/>
        </w:rPr>
        <w:t>Ako Ponuditelj ne postupi u skladu sa zahtjevima iz ovog poglavlja ili promijeni tekst ili količine navedene u Troškovniku, smatrat će se da je takav Troškovnik nepotpun i nevažeći te će ponuda biti odbijena</w:t>
      </w:r>
      <w:del w:id="73" w:author="Jadranka Ćevid" w:date="2022-10-21T12:50:00Z">
        <w:r w:rsidRPr="004A3E4E" w:rsidDel="005068AE">
          <w:rPr>
            <w:rFonts w:asciiTheme="minorHAnsi" w:hAnsiTheme="minorHAnsi" w:cstheme="minorHAnsi"/>
            <w:b/>
            <w:sz w:val="22"/>
            <w:szCs w:val="22"/>
          </w:rPr>
          <w:delText>. Pod izmjenom troškovnika ne podrazumijeva se zadavanje i izmjena formula radi lakšeg i točnog izračuna.</w:delText>
        </w:r>
      </w:del>
    </w:p>
    <w:p w:rsidR="005F729C" w:rsidRPr="004A3E4E" w:rsidRDefault="005F729C" w:rsidP="005F729C">
      <w:pPr>
        <w:ind w:right="23"/>
        <w:jc w:val="both"/>
        <w:rPr>
          <w:rFonts w:asciiTheme="minorHAnsi" w:hAnsiTheme="minorHAnsi" w:cstheme="minorHAnsi"/>
          <w:b/>
          <w:sz w:val="22"/>
          <w:szCs w:val="22"/>
        </w:rPr>
      </w:pPr>
    </w:p>
    <w:bookmarkEnd w:id="71"/>
    <w:p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6.</w:t>
      </w:r>
      <w:r w:rsidR="000A6FBA" w:rsidRPr="004A3E4E">
        <w:rPr>
          <w:rFonts w:asciiTheme="minorHAnsi" w:hAnsiTheme="minorHAnsi" w:cstheme="minorHAnsi"/>
          <w:color w:val="auto"/>
          <w:sz w:val="22"/>
          <w:szCs w:val="22"/>
        </w:rPr>
        <w:t>4</w:t>
      </w:r>
      <w:r w:rsidRPr="004A3E4E">
        <w:rPr>
          <w:rFonts w:asciiTheme="minorHAnsi" w:hAnsiTheme="minorHAnsi" w:cstheme="minorHAnsi"/>
          <w:color w:val="auto"/>
          <w:sz w:val="22"/>
          <w:szCs w:val="22"/>
        </w:rPr>
        <w:t>. Valuta ponude</w:t>
      </w:r>
    </w:p>
    <w:p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Sve ponuđene cijene trebaju </w:t>
      </w:r>
      <w:r w:rsidRPr="004A3E4E">
        <w:rPr>
          <w:rFonts w:asciiTheme="minorHAnsi" w:hAnsiTheme="minorHAnsi" w:cstheme="minorHAnsi"/>
          <w:b/>
          <w:bCs/>
          <w:sz w:val="22"/>
          <w:szCs w:val="22"/>
        </w:rPr>
        <w:t>biti iskazane u hrvatskim kunama (HRK).</w:t>
      </w:r>
    </w:p>
    <w:p w:rsidR="005F729C" w:rsidRPr="004A3E4E" w:rsidRDefault="005F729C" w:rsidP="005F729C">
      <w:pPr>
        <w:ind w:right="23"/>
        <w:jc w:val="both"/>
        <w:rPr>
          <w:rFonts w:asciiTheme="minorHAnsi" w:hAnsiTheme="minorHAnsi" w:cstheme="minorHAnsi"/>
          <w:sz w:val="22"/>
          <w:szCs w:val="22"/>
        </w:rPr>
      </w:pPr>
    </w:p>
    <w:p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6.</w:t>
      </w:r>
      <w:r w:rsidR="000A6FBA" w:rsidRPr="004A3E4E">
        <w:rPr>
          <w:rFonts w:asciiTheme="minorHAnsi" w:hAnsiTheme="minorHAnsi" w:cstheme="minorHAnsi"/>
          <w:color w:val="auto"/>
          <w:sz w:val="22"/>
          <w:szCs w:val="22"/>
        </w:rPr>
        <w:t>5</w:t>
      </w:r>
      <w:r w:rsidRPr="004A3E4E">
        <w:rPr>
          <w:rFonts w:asciiTheme="minorHAnsi" w:hAnsiTheme="minorHAnsi" w:cstheme="minorHAnsi"/>
          <w:color w:val="auto"/>
          <w:sz w:val="22"/>
          <w:szCs w:val="22"/>
        </w:rPr>
        <w:t xml:space="preserve">. Kriterij za odabir </w:t>
      </w:r>
      <w:r w:rsidR="00B4220C" w:rsidRPr="004A3E4E">
        <w:rPr>
          <w:rFonts w:asciiTheme="minorHAnsi" w:hAnsiTheme="minorHAnsi" w:cstheme="minorHAnsi"/>
          <w:color w:val="auto"/>
          <w:sz w:val="22"/>
          <w:szCs w:val="22"/>
        </w:rPr>
        <w:t>ponude</w:t>
      </w:r>
    </w:p>
    <w:p w:rsidR="006E287F"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Kriterij za odabir je </w:t>
      </w:r>
      <w:r w:rsidR="006E287F" w:rsidRPr="004A3E4E">
        <w:rPr>
          <w:rFonts w:asciiTheme="minorHAnsi" w:hAnsiTheme="minorHAnsi" w:cstheme="minorHAnsi"/>
          <w:sz w:val="22"/>
          <w:szCs w:val="22"/>
        </w:rPr>
        <w:t>najniža cijena.</w:t>
      </w:r>
    </w:p>
    <w:p w:rsidR="00A3505E" w:rsidRPr="004A3E4E" w:rsidRDefault="00A3505E" w:rsidP="005F729C">
      <w:pPr>
        <w:ind w:right="23"/>
        <w:jc w:val="both"/>
        <w:rPr>
          <w:rFonts w:asciiTheme="minorHAnsi" w:hAnsiTheme="minorHAnsi" w:cstheme="minorHAnsi"/>
          <w:sz w:val="22"/>
          <w:szCs w:val="22"/>
        </w:rPr>
      </w:pPr>
    </w:p>
    <w:p w:rsidR="005F729C" w:rsidRDefault="00A3505E" w:rsidP="005F729C">
      <w:pPr>
        <w:jc w:val="both"/>
        <w:rPr>
          <w:rFonts w:asciiTheme="minorHAnsi" w:hAnsiTheme="minorHAnsi" w:cstheme="minorHAnsi"/>
          <w:sz w:val="22"/>
          <w:szCs w:val="22"/>
        </w:rPr>
      </w:pPr>
      <w:r w:rsidRPr="00A3505E">
        <w:rPr>
          <w:rFonts w:asciiTheme="minorHAnsi" w:hAnsiTheme="minorHAnsi" w:cstheme="minorHAnsi"/>
          <w:sz w:val="22"/>
          <w:szCs w:val="22"/>
        </w:rPr>
        <w:t>Ako su dvije ili više valjanih ponuda jednako rangirane prema kriteriju za odabir ponude, Naručitelj će odabrat</w:t>
      </w:r>
      <w:r w:rsidR="009F4E03">
        <w:rPr>
          <w:rFonts w:asciiTheme="minorHAnsi" w:hAnsiTheme="minorHAnsi" w:cstheme="minorHAnsi"/>
          <w:sz w:val="22"/>
          <w:szCs w:val="22"/>
        </w:rPr>
        <w:t>i</w:t>
      </w:r>
      <w:r w:rsidRPr="00A3505E">
        <w:rPr>
          <w:rFonts w:asciiTheme="minorHAnsi" w:hAnsiTheme="minorHAnsi" w:cstheme="minorHAnsi"/>
          <w:sz w:val="22"/>
          <w:szCs w:val="22"/>
        </w:rPr>
        <w:t xml:space="preserve"> ponudu koja je zaprimljena ranije.</w:t>
      </w:r>
    </w:p>
    <w:p w:rsidR="00A3505E" w:rsidRPr="004A3E4E" w:rsidRDefault="00A3505E" w:rsidP="005F729C">
      <w:pPr>
        <w:jc w:val="both"/>
        <w:rPr>
          <w:rFonts w:asciiTheme="minorHAnsi" w:hAnsiTheme="minorHAnsi" w:cstheme="minorHAnsi"/>
          <w:sz w:val="22"/>
          <w:szCs w:val="22"/>
        </w:rPr>
      </w:pPr>
    </w:p>
    <w:p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6.</w:t>
      </w:r>
      <w:r w:rsidR="000A6FBA" w:rsidRPr="004A3E4E">
        <w:rPr>
          <w:rFonts w:asciiTheme="minorHAnsi" w:hAnsiTheme="minorHAnsi" w:cstheme="minorHAnsi"/>
          <w:color w:val="auto"/>
          <w:sz w:val="22"/>
          <w:szCs w:val="22"/>
        </w:rPr>
        <w:t>6</w:t>
      </w:r>
      <w:r w:rsidRPr="004A3E4E">
        <w:rPr>
          <w:rFonts w:asciiTheme="minorHAnsi" w:hAnsiTheme="minorHAnsi" w:cstheme="minorHAnsi"/>
          <w:color w:val="auto"/>
          <w:sz w:val="22"/>
          <w:szCs w:val="22"/>
        </w:rPr>
        <w:t>. Jezik i pismo na kojem se izrađuje ponuda ili njezin dio</w:t>
      </w:r>
    </w:p>
    <w:p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Ponuditelji se obvezuju svoje ponude, zajedno s pripadajućom dokumentacijom, izraditi na hrvatskom jeziku i latiničnom pismu. Ako su neki od dijelova ponude na nekom od stranih jezika, ponuditelj je dužan uz navedeni dokument na stranom jeziku dostaviti i prijevod na hrvatski jezik navedenog dokumenta. Prijevod na hrvatski jezik mora odgovarati izvorniku dokumenta izrađenom na stranom jeziku.</w:t>
      </w:r>
    </w:p>
    <w:p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Iznimno je moguće navesti pojmove, nazive projekata ili publikacija i slično na stranom jeziku te koristiti međunarodno priznat izričaj, odnosno tzv. internacionalizme, tuđe riječi i </w:t>
      </w:r>
      <w:proofErr w:type="spellStart"/>
      <w:r w:rsidRPr="004A3E4E">
        <w:rPr>
          <w:rFonts w:asciiTheme="minorHAnsi" w:hAnsiTheme="minorHAnsi" w:cstheme="minorHAnsi"/>
          <w:sz w:val="22"/>
          <w:szCs w:val="22"/>
        </w:rPr>
        <w:t>prilagođenice</w:t>
      </w:r>
      <w:proofErr w:type="spellEnd"/>
      <w:r w:rsidRPr="004A3E4E">
        <w:rPr>
          <w:rFonts w:asciiTheme="minorHAnsi" w:hAnsiTheme="minorHAnsi" w:cstheme="minorHAnsi"/>
          <w:sz w:val="22"/>
          <w:szCs w:val="22"/>
        </w:rPr>
        <w:t>.</w:t>
      </w:r>
    </w:p>
    <w:p w:rsidR="005F729C" w:rsidRPr="004A3E4E" w:rsidRDefault="005F729C" w:rsidP="005F729C">
      <w:pPr>
        <w:ind w:right="23"/>
        <w:jc w:val="both"/>
        <w:rPr>
          <w:rFonts w:asciiTheme="minorHAnsi" w:hAnsiTheme="minorHAnsi" w:cstheme="minorHAnsi"/>
          <w:sz w:val="22"/>
          <w:szCs w:val="22"/>
        </w:rPr>
      </w:pPr>
    </w:p>
    <w:p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6.</w:t>
      </w:r>
      <w:r w:rsidR="000A6FBA" w:rsidRPr="004A3E4E">
        <w:rPr>
          <w:rFonts w:asciiTheme="minorHAnsi" w:hAnsiTheme="minorHAnsi" w:cstheme="minorHAnsi"/>
          <w:b/>
          <w:sz w:val="22"/>
          <w:szCs w:val="22"/>
        </w:rPr>
        <w:t>7</w:t>
      </w:r>
      <w:r w:rsidRPr="004A3E4E">
        <w:rPr>
          <w:rFonts w:asciiTheme="minorHAnsi" w:hAnsiTheme="minorHAnsi" w:cstheme="minorHAnsi"/>
          <w:b/>
          <w:sz w:val="22"/>
          <w:szCs w:val="22"/>
        </w:rPr>
        <w:t>. Rok valjanosti ponude</w:t>
      </w:r>
    </w:p>
    <w:p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Rok valjanosti ponude je najmanje </w:t>
      </w:r>
      <w:r w:rsidR="006E287F" w:rsidRPr="004A3E4E">
        <w:rPr>
          <w:rFonts w:asciiTheme="minorHAnsi" w:hAnsiTheme="minorHAnsi" w:cstheme="minorHAnsi"/>
          <w:b/>
          <w:sz w:val="22"/>
          <w:szCs w:val="22"/>
        </w:rPr>
        <w:t>9</w:t>
      </w:r>
      <w:r w:rsidR="00B4220C" w:rsidRPr="004A3E4E">
        <w:rPr>
          <w:rFonts w:asciiTheme="minorHAnsi" w:hAnsiTheme="minorHAnsi" w:cstheme="minorHAnsi"/>
          <w:b/>
          <w:sz w:val="22"/>
          <w:szCs w:val="22"/>
        </w:rPr>
        <w:t>0</w:t>
      </w:r>
      <w:r w:rsidRPr="004A3E4E">
        <w:rPr>
          <w:rFonts w:asciiTheme="minorHAnsi" w:hAnsiTheme="minorHAnsi" w:cstheme="minorHAnsi"/>
          <w:b/>
          <w:sz w:val="22"/>
          <w:szCs w:val="22"/>
        </w:rPr>
        <w:t xml:space="preserve"> dana </w:t>
      </w:r>
      <w:r w:rsidRPr="004A3E4E">
        <w:rPr>
          <w:rFonts w:asciiTheme="minorHAnsi" w:hAnsiTheme="minorHAnsi" w:cstheme="minorHAnsi"/>
          <w:sz w:val="22"/>
          <w:szCs w:val="22"/>
        </w:rPr>
        <w:t xml:space="preserve">od isteka roka za dostavu ponuda. </w:t>
      </w:r>
    </w:p>
    <w:p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Ponuda obvezuje ponuditelja do isteka roka valjanosti ponude, a na zahtjev Naručitelja Ponuditelj može produžiti rok valjanosti svoje ponude.</w:t>
      </w:r>
    </w:p>
    <w:p w:rsidR="00603FD2" w:rsidRPr="004A3E4E" w:rsidRDefault="00603FD2" w:rsidP="005F729C">
      <w:pPr>
        <w:ind w:right="23"/>
        <w:jc w:val="both"/>
        <w:rPr>
          <w:rFonts w:asciiTheme="minorHAnsi" w:hAnsiTheme="minorHAnsi" w:cstheme="minorHAnsi"/>
          <w:sz w:val="22"/>
          <w:szCs w:val="22"/>
        </w:rPr>
      </w:pPr>
    </w:p>
    <w:p w:rsidR="005F729C" w:rsidRPr="004A3E4E" w:rsidRDefault="005F729C" w:rsidP="005F729C">
      <w:pPr>
        <w:shd w:val="clear" w:color="auto" w:fill="B4C6E7" w:themeFill="accent1" w:themeFillTint="66"/>
        <w:jc w:val="both"/>
        <w:rPr>
          <w:rFonts w:asciiTheme="minorHAnsi" w:hAnsiTheme="minorHAnsi" w:cstheme="minorHAnsi"/>
          <w:b/>
          <w:sz w:val="22"/>
          <w:szCs w:val="22"/>
        </w:rPr>
      </w:pPr>
      <w:bookmarkStart w:id="74" w:name="_Toc472598291"/>
      <w:r w:rsidRPr="004A3E4E">
        <w:rPr>
          <w:rFonts w:asciiTheme="minorHAnsi" w:hAnsiTheme="minorHAnsi" w:cstheme="minorHAnsi"/>
          <w:b/>
          <w:sz w:val="22"/>
          <w:szCs w:val="22"/>
        </w:rPr>
        <w:t>7. OSTALE ODREDBE</w:t>
      </w:r>
      <w:bookmarkEnd w:id="74"/>
    </w:p>
    <w:p w:rsidR="005F729C" w:rsidRPr="004A3E4E" w:rsidRDefault="005F729C" w:rsidP="005F729C">
      <w:pPr>
        <w:ind w:right="23"/>
        <w:jc w:val="both"/>
        <w:rPr>
          <w:rFonts w:asciiTheme="minorHAnsi" w:hAnsiTheme="minorHAnsi" w:cstheme="minorHAnsi"/>
          <w:b/>
          <w:sz w:val="22"/>
          <w:szCs w:val="22"/>
        </w:rPr>
      </w:pPr>
    </w:p>
    <w:p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 xml:space="preserve">7.1. Podaci o terminu obilaska lokacije </w:t>
      </w:r>
    </w:p>
    <w:p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Zainteresirani gospodarski subjekt može izvršiti pregled lokacije zbog ocjene njezinog građevinskog stanja, radova obuhvaćenih troškovnikom, uvjeta organizacije gradilišta, načina i mogućnosti pristupa, mogućnost zauzimanja javne površine, postave skele i sl. kako bi za sebe i na vlastitu odgovornost prikupili sve informacije koje su potrebne za izradu ponude. Ponuditelji mogu, uz prethodnu najavu Naručitelju na e-poštu Naručitelja</w:t>
      </w:r>
      <w:r w:rsidR="00C64BA1">
        <w:rPr>
          <w:rFonts w:asciiTheme="minorHAnsi" w:hAnsiTheme="minorHAnsi" w:cstheme="minorHAnsi"/>
          <w:sz w:val="22"/>
          <w:szCs w:val="22"/>
        </w:rPr>
        <w:t xml:space="preserve"> </w:t>
      </w:r>
      <w:hyperlink r:id="rId20" w:history="1">
        <w:r w:rsidR="00DB725A" w:rsidRPr="00F4327C">
          <w:rPr>
            <w:rStyle w:val="Hiperveza"/>
            <w:rFonts w:asciiTheme="minorHAnsi" w:hAnsiTheme="minorHAnsi" w:cstheme="minorHAnsi"/>
            <w:sz w:val="22"/>
            <w:szCs w:val="22"/>
          </w:rPr>
          <w:t>mirela.mostak@mpu.hr</w:t>
        </w:r>
      </w:hyperlink>
      <w:r w:rsidR="00DB725A">
        <w:rPr>
          <w:rFonts w:asciiTheme="minorHAnsi" w:hAnsiTheme="minorHAnsi" w:cstheme="minorHAnsi"/>
          <w:sz w:val="22"/>
          <w:szCs w:val="22"/>
        </w:rPr>
        <w:t xml:space="preserve"> ili </w:t>
      </w:r>
      <w:hyperlink r:id="rId21" w:history="1">
        <w:r w:rsidR="00C64BA1" w:rsidRPr="002B5BFF">
          <w:rPr>
            <w:rStyle w:val="Hiperveza"/>
            <w:rFonts w:asciiTheme="minorHAnsi" w:hAnsiTheme="minorHAnsi" w:cstheme="minorHAnsi"/>
            <w:sz w:val="22"/>
            <w:szCs w:val="22"/>
          </w:rPr>
          <w:t>goran.piskoric@mpu.hr</w:t>
        </w:r>
      </w:hyperlink>
      <w:r w:rsidR="00DB725A" w:rsidRPr="004A3E4E">
        <w:rPr>
          <w:rFonts w:asciiTheme="minorHAnsi" w:hAnsiTheme="minorHAnsi" w:cstheme="minorHAnsi"/>
          <w:sz w:val="22"/>
          <w:szCs w:val="22"/>
        </w:rPr>
        <w:t xml:space="preserve"> </w:t>
      </w:r>
      <w:r w:rsidRPr="004A3E4E">
        <w:rPr>
          <w:rFonts w:asciiTheme="minorHAnsi" w:hAnsiTheme="minorHAnsi" w:cstheme="minorHAnsi"/>
          <w:sz w:val="22"/>
          <w:szCs w:val="22"/>
        </w:rPr>
        <w:t xml:space="preserve">zatražiti obilazak buduće lokacije gradilišta radnim danom uz pratnju Naručitelja. </w:t>
      </w:r>
    </w:p>
    <w:p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Troškove posjeta budućeg gradilišta snosi Ponuditelj. Predajom ponude smatra se da je ponuditelj upoznat s uvjetima i ograničenjima lokacije, bez obzira je li iskoristio mogućnost obilaska iste.</w:t>
      </w:r>
    </w:p>
    <w:p w:rsidR="005F729C" w:rsidRPr="004A3E4E" w:rsidRDefault="005F729C" w:rsidP="005F729C">
      <w:pPr>
        <w:ind w:right="23"/>
        <w:jc w:val="both"/>
        <w:rPr>
          <w:rFonts w:asciiTheme="minorHAnsi" w:hAnsiTheme="minorHAnsi" w:cstheme="minorHAnsi"/>
          <w:sz w:val="22"/>
          <w:szCs w:val="22"/>
        </w:rPr>
      </w:pPr>
    </w:p>
    <w:p w:rsidR="005F729C" w:rsidRPr="004A3E4E" w:rsidRDefault="000A6FBA" w:rsidP="005F729C">
      <w:pPr>
        <w:shd w:val="clear" w:color="auto" w:fill="D9E2F3" w:themeFill="accent1" w:themeFillTint="33"/>
        <w:jc w:val="both"/>
        <w:rPr>
          <w:rFonts w:asciiTheme="minorHAnsi" w:hAnsiTheme="minorHAnsi" w:cstheme="minorHAnsi"/>
          <w:b/>
          <w:sz w:val="22"/>
          <w:szCs w:val="22"/>
        </w:rPr>
      </w:pPr>
      <w:r w:rsidRPr="004A3E4E">
        <w:rPr>
          <w:rFonts w:asciiTheme="minorHAnsi" w:hAnsiTheme="minorHAnsi" w:cstheme="minorHAnsi"/>
          <w:b/>
          <w:sz w:val="22"/>
          <w:szCs w:val="22"/>
        </w:rPr>
        <w:t>7.2</w:t>
      </w:r>
      <w:r w:rsidR="005F729C" w:rsidRPr="004A3E4E">
        <w:rPr>
          <w:rFonts w:asciiTheme="minorHAnsi" w:hAnsiTheme="minorHAnsi" w:cstheme="minorHAnsi"/>
          <w:b/>
          <w:sz w:val="22"/>
          <w:szCs w:val="22"/>
        </w:rPr>
        <w:t>. Odredbe koje se odnose na zajednicu gospodarskih subjekta (ponuditelja ili natjecatelja)</w:t>
      </w:r>
    </w:p>
    <w:p w:rsidR="005F729C" w:rsidRPr="004A3E4E" w:rsidRDefault="00D47BD0" w:rsidP="005F729C">
      <w:pPr>
        <w:jc w:val="both"/>
        <w:rPr>
          <w:rFonts w:asciiTheme="minorHAnsi" w:hAnsiTheme="minorHAnsi" w:cstheme="minorHAnsi"/>
          <w:sz w:val="22"/>
          <w:szCs w:val="22"/>
        </w:rPr>
      </w:pPr>
      <w:r w:rsidRPr="004A3E4E">
        <w:rPr>
          <w:rFonts w:asciiTheme="minorHAnsi" w:hAnsiTheme="minorHAnsi" w:cstheme="minorHAnsi"/>
          <w:sz w:val="22"/>
          <w:szCs w:val="22"/>
        </w:rPr>
        <w:t>Sukladno članku 3. stavku 5. Pravilnika g</w:t>
      </w:r>
      <w:r w:rsidRPr="004A3E4E">
        <w:rPr>
          <w:rFonts w:asciiTheme="minorHAnsi" w:hAnsiTheme="minorHAnsi" w:cstheme="minorHAnsi"/>
          <w:color w:val="231F20"/>
          <w:sz w:val="22"/>
          <w:szCs w:val="22"/>
          <w:shd w:val="clear" w:color="auto" w:fill="FFFFFF"/>
        </w:rPr>
        <w:t>ospodarski subjekt je fizička ili pravna osoba, uključujući podružnicu, ili javno tijelo ili zajednica tih osoba ili tijela, uključujući svako njihovo privremeno udruženje, koja na tržištu nudi izvođenje radova ili posla, isporuku robe ili pružanje usluga.</w:t>
      </w:r>
      <w:r w:rsidR="005F729C" w:rsidRPr="004A3E4E">
        <w:rPr>
          <w:rFonts w:asciiTheme="minorHAnsi" w:hAnsiTheme="minorHAnsi" w:cstheme="minorHAnsi"/>
          <w:sz w:val="22"/>
          <w:szCs w:val="22"/>
        </w:rPr>
        <w:t xml:space="preserve"> Iz navedenog proizlazi da više gospodarskih subjekata može podnijeti zajedničku ponudu.</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 (npr. međusobni sporazum, ugovor o poslovnoj suradnji ili slično). </w:t>
      </w:r>
      <w:r w:rsidRPr="004A3E4E">
        <w:rPr>
          <w:rFonts w:asciiTheme="minorHAnsi" w:hAnsiTheme="minorHAnsi" w:cstheme="minorHAnsi"/>
          <w:b/>
          <w:sz w:val="22"/>
          <w:szCs w:val="22"/>
        </w:rPr>
        <w:t xml:space="preserve">Navedeni akt mora biti potpisan i ovjeren (samo ukoliko se u zemlji poslovnog </w:t>
      </w:r>
      <w:proofErr w:type="spellStart"/>
      <w:r w:rsidRPr="004A3E4E">
        <w:rPr>
          <w:rFonts w:asciiTheme="minorHAnsi" w:hAnsiTheme="minorHAnsi" w:cstheme="minorHAnsi"/>
          <w:b/>
          <w:sz w:val="22"/>
          <w:szCs w:val="22"/>
        </w:rPr>
        <w:t>nastana</w:t>
      </w:r>
      <w:proofErr w:type="spellEnd"/>
      <w:r w:rsidRPr="004A3E4E">
        <w:rPr>
          <w:rFonts w:asciiTheme="minorHAnsi" w:hAnsiTheme="minorHAnsi" w:cstheme="minorHAnsi"/>
          <w:b/>
          <w:sz w:val="22"/>
          <w:szCs w:val="22"/>
        </w:rPr>
        <w:t xml:space="preserve"> koristi pečat) od svih članova Zajednice te se dostavlja Naručitelju nakon izvršnosti Odluke o odabiru, a prije potpisa ugovora. </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Naručitelj neposredno plaća svakom članu zajednice gospodarskih subjekata za onaj dio ugovora koji je on izvršio, </w:t>
      </w:r>
      <w:r w:rsidRPr="004A3E4E">
        <w:rPr>
          <w:rFonts w:asciiTheme="minorHAnsi" w:hAnsiTheme="minorHAnsi" w:cstheme="minorHAnsi"/>
          <w:b/>
          <w:sz w:val="22"/>
          <w:szCs w:val="22"/>
        </w:rPr>
        <w:t>ako zajednica ponuditelja ne odredi drugačije</w:t>
      </w:r>
      <w:r w:rsidRPr="004A3E4E">
        <w:rPr>
          <w:rFonts w:asciiTheme="minorHAnsi" w:hAnsiTheme="minorHAnsi" w:cstheme="minorHAnsi"/>
          <w:sz w:val="22"/>
          <w:szCs w:val="22"/>
        </w:rPr>
        <w:t>.</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U zajedničkoj ponudi zajednice gospodarskih subjekata – Uvezu ponude - mora biti navedeno koji će dio ugovora (predmet, količina, vrijednost i postotni dio) izvršavati pojedini član zajednice gospodarskih subjekata.</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Ponuda zajednice gospodarskih subjekata mora sadržavati naznaku člana zajednice gospodarskih subjekata koji je voditelj zajednice te ovlašten za komunikaciju s Naručiteljem. Zajednica solidarno odgovara za obveze preuzete ugovorom.</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Zajednica gospodarskih subjekata može se osloniti na sposobnost članova zajednice ili drugih subjekata.</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U slučaju zajednice gospodarskih subjekata svi članovi zajednice gospodarskih subjekata moraju dostaviti zaseban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i pojedinačno dokazati da svaki član zajednice </w:t>
      </w:r>
      <w:r w:rsidRPr="004A3E4E">
        <w:rPr>
          <w:rFonts w:asciiTheme="minorHAnsi" w:hAnsiTheme="minorHAnsi" w:cstheme="minorHAnsi"/>
          <w:b/>
          <w:sz w:val="22"/>
          <w:szCs w:val="22"/>
        </w:rPr>
        <w:t>nije u jednoj od situacija zbog koje se gospodarski subjekt isključuje iz postupka nabave</w:t>
      </w:r>
      <w:r w:rsidRPr="004A3E4E">
        <w:rPr>
          <w:rFonts w:asciiTheme="minorHAnsi" w:hAnsiTheme="minorHAnsi" w:cstheme="minorHAnsi"/>
          <w:sz w:val="22"/>
          <w:szCs w:val="22"/>
        </w:rPr>
        <w:t xml:space="preserve"> (osnove za isključenje) i da ispunjavaju tražene kriterije za kvalitativni odabir gospodarskog subjekta - </w:t>
      </w:r>
      <w:r w:rsidRPr="004A3E4E">
        <w:rPr>
          <w:rFonts w:asciiTheme="minorHAnsi" w:hAnsiTheme="minorHAnsi" w:cstheme="minorHAnsi"/>
          <w:b/>
          <w:sz w:val="22"/>
          <w:szCs w:val="22"/>
        </w:rPr>
        <w:t>sposobnost za obavljanje profesionalne djelatnosti</w:t>
      </w:r>
      <w:r w:rsidRPr="004A3E4E">
        <w:rPr>
          <w:rFonts w:asciiTheme="minorHAnsi" w:hAnsiTheme="minorHAnsi" w:cstheme="minorHAnsi"/>
          <w:sz w:val="22"/>
          <w:szCs w:val="22"/>
        </w:rPr>
        <w:t xml:space="preserve">, a skupno (zajednički) dokazati da </w:t>
      </w:r>
      <w:r w:rsidRPr="004A3E4E">
        <w:rPr>
          <w:rFonts w:asciiTheme="minorHAnsi" w:hAnsiTheme="minorHAnsi" w:cstheme="minorHAnsi"/>
          <w:b/>
          <w:sz w:val="22"/>
          <w:szCs w:val="22"/>
        </w:rPr>
        <w:t xml:space="preserve">ispunjavaju tražene </w:t>
      </w:r>
      <w:r w:rsidR="006E287F" w:rsidRPr="004A3E4E">
        <w:rPr>
          <w:rFonts w:asciiTheme="minorHAnsi" w:hAnsiTheme="minorHAnsi" w:cstheme="minorHAnsi"/>
          <w:b/>
          <w:sz w:val="22"/>
          <w:szCs w:val="22"/>
        </w:rPr>
        <w:t>uvjete sposobnosti</w:t>
      </w:r>
      <w:r w:rsidRPr="004A3E4E">
        <w:rPr>
          <w:rFonts w:asciiTheme="minorHAnsi" w:hAnsiTheme="minorHAnsi" w:cstheme="minorHAnsi"/>
          <w:sz w:val="22"/>
          <w:szCs w:val="22"/>
        </w:rPr>
        <w:t xml:space="preserve"> - </w:t>
      </w:r>
      <w:r w:rsidRPr="004A3E4E">
        <w:rPr>
          <w:rFonts w:asciiTheme="minorHAnsi" w:hAnsiTheme="minorHAnsi" w:cstheme="minorHAnsi"/>
          <w:b/>
          <w:sz w:val="22"/>
          <w:szCs w:val="22"/>
        </w:rPr>
        <w:t>ekonomsku i financijsku te tehničku i stručnu sposobnost</w:t>
      </w:r>
      <w:r w:rsidRPr="004A3E4E">
        <w:rPr>
          <w:rFonts w:asciiTheme="minorHAnsi" w:hAnsiTheme="minorHAnsi" w:cstheme="minorHAnsi"/>
          <w:sz w:val="22"/>
          <w:szCs w:val="22"/>
        </w:rPr>
        <w:t>.</w:t>
      </w:r>
    </w:p>
    <w:p w:rsidR="005F729C" w:rsidRPr="004A3E4E" w:rsidRDefault="005F729C" w:rsidP="005F729C">
      <w:pPr>
        <w:jc w:val="both"/>
        <w:rPr>
          <w:rFonts w:asciiTheme="minorHAnsi" w:hAnsiTheme="minorHAnsi" w:cstheme="minorHAnsi"/>
          <w:sz w:val="22"/>
          <w:szCs w:val="22"/>
        </w:rPr>
      </w:pPr>
    </w:p>
    <w:p w:rsidR="005F729C" w:rsidRPr="004A3E4E" w:rsidRDefault="005F729C" w:rsidP="005F729C">
      <w:pPr>
        <w:shd w:val="clear" w:color="auto" w:fill="D9E2F3" w:themeFill="accent1" w:themeFillTint="33"/>
        <w:jc w:val="both"/>
        <w:rPr>
          <w:rFonts w:asciiTheme="minorHAnsi" w:hAnsiTheme="minorHAnsi" w:cstheme="minorHAnsi"/>
          <w:b/>
          <w:sz w:val="22"/>
          <w:szCs w:val="22"/>
        </w:rPr>
      </w:pPr>
      <w:r w:rsidRPr="004A3E4E">
        <w:rPr>
          <w:rFonts w:asciiTheme="minorHAnsi" w:hAnsiTheme="minorHAnsi" w:cstheme="minorHAnsi"/>
          <w:b/>
          <w:sz w:val="22"/>
          <w:szCs w:val="22"/>
        </w:rPr>
        <w:t>7.</w:t>
      </w:r>
      <w:r w:rsidR="000A6FBA" w:rsidRPr="004A3E4E">
        <w:rPr>
          <w:rFonts w:asciiTheme="minorHAnsi" w:hAnsiTheme="minorHAnsi" w:cstheme="minorHAnsi"/>
          <w:b/>
          <w:sz w:val="22"/>
          <w:szCs w:val="22"/>
        </w:rPr>
        <w:t>3</w:t>
      </w:r>
      <w:r w:rsidRPr="004A3E4E">
        <w:rPr>
          <w:rFonts w:asciiTheme="minorHAnsi" w:hAnsiTheme="minorHAnsi" w:cstheme="minorHAnsi"/>
          <w:b/>
          <w:sz w:val="22"/>
          <w:szCs w:val="22"/>
        </w:rPr>
        <w:t xml:space="preserve">. Odredbe koje se odnose na </w:t>
      </w:r>
      <w:proofErr w:type="spellStart"/>
      <w:r w:rsidRPr="004A3E4E">
        <w:rPr>
          <w:rFonts w:asciiTheme="minorHAnsi" w:hAnsiTheme="minorHAnsi" w:cstheme="minorHAnsi"/>
          <w:b/>
          <w:sz w:val="22"/>
          <w:szCs w:val="22"/>
        </w:rPr>
        <w:t>podugovaratelje</w:t>
      </w:r>
      <w:proofErr w:type="spellEnd"/>
    </w:p>
    <w:p w:rsidR="005F729C" w:rsidRPr="004A3E4E" w:rsidRDefault="00A3505E" w:rsidP="005F729C">
      <w:pPr>
        <w:jc w:val="both"/>
        <w:rPr>
          <w:rFonts w:asciiTheme="minorHAnsi" w:hAnsiTheme="minorHAnsi" w:cstheme="minorHAnsi"/>
          <w:sz w:val="22"/>
          <w:szCs w:val="22"/>
        </w:rPr>
      </w:pPr>
      <w:proofErr w:type="spellStart"/>
      <w:r>
        <w:rPr>
          <w:rFonts w:asciiTheme="minorHAnsi" w:hAnsiTheme="minorHAnsi" w:cstheme="minorHAnsi"/>
          <w:sz w:val="22"/>
          <w:szCs w:val="22"/>
        </w:rPr>
        <w:t>P</w:t>
      </w:r>
      <w:r w:rsidR="005F729C" w:rsidRPr="004A3E4E">
        <w:rPr>
          <w:rFonts w:asciiTheme="minorHAnsi" w:hAnsiTheme="minorHAnsi" w:cstheme="minorHAnsi"/>
          <w:sz w:val="22"/>
          <w:szCs w:val="22"/>
        </w:rPr>
        <w:t>odugovaratelj</w:t>
      </w:r>
      <w:proofErr w:type="spellEnd"/>
      <w:r w:rsidR="005F729C" w:rsidRPr="004A3E4E">
        <w:rPr>
          <w:rFonts w:asciiTheme="minorHAnsi" w:hAnsiTheme="minorHAnsi" w:cstheme="minorHAnsi"/>
          <w:sz w:val="22"/>
          <w:szCs w:val="22"/>
        </w:rPr>
        <w:t xml:space="preserve"> je gospodarski subjekt koji za ugovaratelja isporučuje robu, pruža usluge ili izvodi radove koji su neposredno povezani s predmetom nabave.</w:t>
      </w:r>
    </w:p>
    <w:p w:rsidR="005F729C" w:rsidRPr="004A3E4E" w:rsidRDefault="005F729C" w:rsidP="005F729C">
      <w:pPr>
        <w:tabs>
          <w:tab w:val="num" w:pos="1492"/>
        </w:tabs>
        <w:ind w:right="1"/>
        <w:jc w:val="both"/>
        <w:rPr>
          <w:rFonts w:asciiTheme="minorHAnsi" w:hAnsiTheme="minorHAnsi" w:cstheme="minorHAnsi"/>
          <w:sz w:val="22"/>
          <w:szCs w:val="22"/>
        </w:rPr>
      </w:pPr>
      <w:r w:rsidRPr="004A3E4E">
        <w:rPr>
          <w:rFonts w:asciiTheme="minorHAnsi" w:hAnsiTheme="minorHAnsi" w:cstheme="minorHAnsi"/>
          <w:sz w:val="22"/>
          <w:szCs w:val="22"/>
        </w:rPr>
        <w:t xml:space="preserve">Gospodarski subjekt koji namjerava dati dio ugovora o </w:t>
      </w:r>
      <w:r w:rsidR="006E287F" w:rsidRPr="004A3E4E">
        <w:rPr>
          <w:rFonts w:asciiTheme="minorHAnsi" w:hAnsiTheme="minorHAnsi" w:cstheme="minorHAnsi"/>
          <w:sz w:val="22"/>
          <w:szCs w:val="22"/>
        </w:rPr>
        <w:t>n</w:t>
      </w:r>
      <w:r w:rsidRPr="004A3E4E">
        <w:rPr>
          <w:rFonts w:asciiTheme="minorHAnsi" w:hAnsiTheme="minorHAnsi" w:cstheme="minorHAnsi"/>
          <w:sz w:val="22"/>
          <w:szCs w:val="22"/>
        </w:rPr>
        <w:t>abavi u podugovor obvezan je u ponudi:</w:t>
      </w:r>
    </w:p>
    <w:p w:rsidR="005F729C" w:rsidRPr="004A3E4E" w:rsidRDefault="005F729C" w:rsidP="002F347A">
      <w:pPr>
        <w:pStyle w:val="Odlomakpopisa"/>
        <w:keepNext/>
        <w:keepLines/>
        <w:numPr>
          <w:ilvl w:val="0"/>
          <w:numId w:val="10"/>
        </w:numPr>
        <w:spacing w:after="0" w:line="240" w:lineRule="auto"/>
        <w:ind w:right="1"/>
        <w:contextualSpacing w:val="0"/>
        <w:outlineLvl w:val="2"/>
        <w:rPr>
          <w:rFonts w:cstheme="minorHAnsi"/>
          <w:b/>
        </w:rPr>
      </w:pPr>
      <w:r w:rsidRPr="004A3E4E">
        <w:rPr>
          <w:rFonts w:cstheme="minorHAnsi"/>
          <w:b/>
        </w:rPr>
        <w:t xml:space="preserve">navesti koji dio ugovora namjerava dati u podugovor (predmet ili količina, vrijednost ili postotni udio), </w:t>
      </w:r>
    </w:p>
    <w:p w:rsidR="005F729C" w:rsidRPr="004A3E4E" w:rsidRDefault="005F729C" w:rsidP="002F347A">
      <w:pPr>
        <w:pStyle w:val="Odlomakpopisa"/>
        <w:keepNext/>
        <w:keepLines/>
        <w:numPr>
          <w:ilvl w:val="0"/>
          <w:numId w:val="10"/>
        </w:numPr>
        <w:spacing w:after="0" w:line="240" w:lineRule="auto"/>
        <w:ind w:right="1"/>
        <w:contextualSpacing w:val="0"/>
        <w:outlineLvl w:val="2"/>
        <w:rPr>
          <w:rFonts w:cstheme="minorHAnsi"/>
          <w:b/>
        </w:rPr>
      </w:pPr>
      <w:r w:rsidRPr="004A3E4E">
        <w:rPr>
          <w:rFonts w:cstheme="minorHAnsi"/>
          <w:b/>
        </w:rPr>
        <w:t xml:space="preserve">navesti podatke o </w:t>
      </w:r>
      <w:proofErr w:type="spellStart"/>
      <w:r w:rsidRPr="004A3E4E">
        <w:rPr>
          <w:rFonts w:cstheme="minorHAnsi"/>
          <w:b/>
        </w:rPr>
        <w:t>podugovarateljima</w:t>
      </w:r>
      <w:proofErr w:type="spellEnd"/>
      <w:r w:rsidRPr="004A3E4E">
        <w:rPr>
          <w:rFonts w:cstheme="minorHAnsi"/>
          <w:b/>
        </w:rPr>
        <w:t xml:space="preserve"> (naziv ili tvrtka, sjedište, OIB ili nacionalni identifikacijski broj, broj računa, zakonski zastupnici </w:t>
      </w:r>
      <w:proofErr w:type="spellStart"/>
      <w:r w:rsidRPr="004A3E4E">
        <w:rPr>
          <w:rFonts w:cstheme="minorHAnsi"/>
          <w:b/>
        </w:rPr>
        <w:t>podugovratelja</w:t>
      </w:r>
      <w:proofErr w:type="spellEnd"/>
      <w:r w:rsidRPr="004A3E4E">
        <w:rPr>
          <w:rFonts w:cstheme="minorHAnsi"/>
          <w:b/>
        </w:rPr>
        <w:t>),</w:t>
      </w:r>
    </w:p>
    <w:p w:rsidR="005F729C" w:rsidRPr="004A3E4E" w:rsidRDefault="005F729C" w:rsidP="002F347A">
      <w:pPr>
        <w:keepNext/>
        <w:keepLines/>
        <w:numPr>
          <w:ilvl w:val="0"/>
          <w:numId w:val="10"/>
        </w:numPr>
        <w:ind w:right="1"/>
        <w:jc w:val="both"/>
        <w:outlineLvl w:val="2"/>
        <w:rPr>
          <w:rFonts w:asciiTheme="minorHAnsi" w:hAnsiTheme="minorHAnsi" w:cstheme="minorHAnsi"/>
          <w:b/>
          <w:sz w:val="22"/>
          <w:szCs w:val="22"/>
        </w:rPr>
      </w:pPr>
      <w:r w:rsidRPr="004A3E4E">
        <w:rPr>
          <w:rFonts w:asciiTheme="minorHAnsi" w:hAnsiTheme="minorHAnsi" w:cstheme="minorHAnsi"/>
          <w:b/>
          <w:sz w:val="22"/>
          <w:szCs w:val="22"/>
        </w:rPr>
        <w:t xml:space="preserve">dostaviti </w:t>
      </w:r>
      <w:proofErr w:type="spellStart"/>
      <w:r w:rsidRPr="004A3E4E">
        <w:rPr>
          <w:rFonts w:asciiTheme="minorHAnsi" w:hAnsiTheme="minorHAnsi" w:cstheme="minorHAnsi"/>
          <w:b/>
          <w:sz w:val="22"/>
          <w:szCs w:val="22"/>
        </w:rPr>
        <w:t>eESPD</w:t>
      </w:r>
      <w:proofErr w:type="spellEnd"/>
      <w:r w:rsidRPr="004A3E4E">
        <w:rPr>
          <w:rFonts w:asciiTheme="minorHAnsi" w:hAnsiTheme="minorHAnsi" w:cstheme="minorHAnsi"/>
          <w:b/>
          <w:sz w:val="22"/>
          <w:szCs w:val="22"/>
        </w:rPr>
        <w:t xml:space="preserve"> - europsku jedinstvenu dokumentaciju o nabavi za svakog </w:t>
      </w:r>
      <w:proofErr w:type="spellStart"/>
      <w:r w:rsidRPr="004A3E4E">
        <w:rPr>
          <w:rFonts w:asciiTheme="minorHAnsi" w:hAnsiTheme="minorHAnsi" w:cstheme="minorHAnsi"/>
          <w:b/>
          <w:sz w:val="22"/>
          <w:szCs w:val="22"/>
        </w:rPr>
        <w:t>podugovaratelja</w:t>
      </w:r>
      <w:proofErr w:type="spellEnd"/>
      <w:r w:rsidRPr="004A3E4E">
        <w:rPr>
          <w:rFonts w:asciiTheme="minorHAnsi" w:hAnsiTheme="minorHAnsi" w:cstheme="minorHAnsi"/>
          <w:b/>
          <w:sz w:val="22"/>
          <w:szCs w:val="22"/>
        </w:rPr>
        <w:t>.</w:t>
      </w:r>
    </w:p>
    <w:p w:rsidR="005F729C" w:rsidRPr="004A3E4E" w:rsidRDefault="005F729C" w:rsidP="005F729C">
      <w:pPr>
        <w:ind w:right="1"/>
        <w:jc w:val="both"/>
        <w:rPr>
          <w:rFonts w:asciiTheme="minorHAnsi" w:hAnsiTheme="minorHAnsi" w:cstheme="minorHAnsi"/>
          <w:sz w:val="22"/>
          <w:szCs w:val="22"/>
        </w:rPr>
      </w:pPr>
      <w:r w:rsidRPr="004A3E4E">
        <w:rPr>
          <w:rFonts w:asciiTheme="minorHAnsi" w:hAnsiTheme="minorHAnsi" w:cstheme="minorHAnsi"/>
          <w:sz w:val="22"/>
          <w:szCs w:val="22"/>
        </w:rPr>
        <w:t>Ako je gospodarski subjekt dio ugovora o nabavi dao u podugovor, podaci iz točaka 1. i 2. biti će navedeni u ugovoru o nabavi obzirom predstavljaju obvezne sastojke ugovora.</w:t>
      </w:r>
    </w:p>
    <w:p w:rsidR="005F729C" w:rsidRPr="004A3E4E" w:rsidRDefault="005F729C" w:rsidP="005F729C">
      <w:pPr>
        <w:ind w:right="1"/>
        <w:jc w:val="both"/>
        <w:rPr>
          <w:rFonts w:asciiTheme="minorHAnsi" w:hAnsiTheme="minorHAnsi" w:cstheme="minorHAnsi"/>
          <w:sz w:val="22"/>
          <w:szCs w:val="22"/>
        </w:rPr>
      </w:pPr>
      <w:r w:rsidRPr="004A3E4E">
        <w:rPr>
          <w:rFonts w:asciiTheme="minorHAnsi" w:hAnsiTheme="minorHAnsi" w:cstheme="minorHAnsi"/>
          <w:sz w:val="22"/>
          <w:szCs w:val="22"/>
        </w:rPr>
        <w:t xml:space="preserve">Gospodarski subjekt je obvezan za svakog </w:t>
      </w:r>
      <w:proofErr w:type="spellStart"/>
      <w:r w:rsidRPr="004A3E4E">
        <w:rPr>
          <w:rFonts w:asciiTheme="minorHAnsi" w:hAnsiTheme="minorHAnsi" w:cstheme="minorHAnsi"/>
          <w:sz w:val="22"/>
          <w:szCs w:val="22"/>
        </w:rPr>
        <w:t>podugovaratelja</w:t>
      </w:r>
      <w:proofErr w:type="spellEnd"/>
      <w:r w:rsidRPr="004A3E4E">
        <w:rPr>
          <w:rFonts w:asciiTheme="minorHAnsi" w:hAnsiTheme="minorHAnsi" w:cstheme="minorHAnsi"/>
          <w:sz w:val="22"/>
          <w:szCs w:val="22"/>
        </w:rPr>
        <w:t xml:space="preserve"> kojeg je naveo u ponudi, a u slučaju da </w:t>
      </w:r>
      <w:proofErr w:type="spellStart"/>
      <w:r w:rsidRPr="004A3E4E">
        <w:rPr>
          <w:rFonts w:asciiTheme="minorHAnsi" w:hAnsiTheme="minorHAnsi" w:cstheme="minorHAnsi"/>
          <w:sz w:val="22"/>
          <w:szCs w:val="22"/>
        </w:rPr>
        <w:t>podugovaratelji</w:t>
      </w:r>
      <w:proofErr w:type="spellEnd"/>
      <w:r w:rsidRPr="004A3E4E">
        <w:rPr>
          <w:rFonts w:asciiTheme="minorHAnsi" w:hAnsiTheme="minorHAnsi" w:cstheme="minorHAnsi"/>
          <w:sz w:val="22"/>
          <w:szCs w:val="22"/>
        </w:rPr>
        <w:t xml:space="preserve"> imaju </w:t>
      </w:r>
      <w:proofErr w:type="spellStart"/>
      <w:r w:rsidRPr="004A3E4E">
        <w:rPr>
          <w:rFonts w:asciiTheme="minorHAnsi" w:hAnsiTheme="minorHAnsi" w:cstheme="minorHAnsi"/>
          <w:sz w:val="22"/>
          <w:szCs w:val="22"/>
        </w:rPr>
        <w:t>podugovaratelje</w:t>
      </w:r>
      <w:proofErr w:type="spellEnd"/>
      <w:r w:rsidRPr="004A3E4E">
        <w:rPr>
          <w:rFonts w:asciiTheme="minorHAnsi" w:hAnsiTheme="minorHAnsi" w:cstheme="minorHAnsi"/>
          <w:sz w:val="22"/>
          <w:szCs w:val="22"/>
        </w:rPr>
        <w:t xml:space="preserve">, za sve njih, pa i niže u </w:t>
      </w:r>
      <w:proofErr w:type="spellStart"/>
      <w:r w:rsidRPr="004A3E4E">
        <w:rPr>
          <w:rFonts w:asciiTheme="minorHAnsi" w:hAnsiTheme="minorHAnsi" w:cstheme="minorHAnsi"/>
          <w:sz w:val="22"/>
          <w:szCs w:val="22"/>
        </w:rPr>
        <w:t>podugovarateljskom</w:t>
      </w:r>
      <w:proofErr w:type="spellEnd"/>
      <w:r w:rsidRPr="004A3E4E">
        <w:rPr>
          <w:rFonts w:asciiTheme="minorHAnsi" w:hAnsiTheme="minorHAnsi" w:cstheme="minorHAnsi"/>
          <w:sz w:val="22"/>
          <w:szCs w:val="22"/>
        </w:rPr>
        <w:t xml:space="preserve"> lancu, dokazati da ne postoje osnove za isključenje iz točke 3.1.</w:t>
      </w:r>
      <w:r w:rsidR="00827A9A">
        <w:rPr>
          <w:rFonts w:asciiTheme="minorHAnsi" w:hAnsiTheme="minorHAnsi" w:cstheme="minorHAnsi"/>
          <w:sz w:val="22"/>
          <w:szCs w:val="22"/>
        </w:rPr>
        <w:t xml:space="preserve"> i 3.2.</w:t>
      </w:r>
      <w:r w:rsidRPr="004A3E4E">
        <w:rPr>
          <w:rFonts w:asciiTheme="minorHAnsi" w:hAnsiTheme="minorHAnsi" w:cstheme="minorHAnsi"/>
          <w:sz w:val="22"/>
          <w:szCs w:val="22"/>
        </w:rPr>
        <w:t xml:space="preserve"> iz ov</w:t>
      </w:r>
      <w:r w:rsidR="008B0A81">
        <w:rPr>
          <w:rFonts w:asciiTheme="minorHAnsi" w:hAnsiTheme="minorHAnsi" w:cstheme="minorHAnsi"/>
          <w:sz w:val="22"/>
          <w:szCs w:val="22"/>
        </w:rPr>
        <w:t>og Poziva</w:t>
      </w:r>
      <w:r w:rsidRPr="004A3E4E">
        <w:rPr>
          <w:rFonts w:asciiTheme="minorHAnsi" w:hAnsiTheme="minorHAnsi" w:cstheme="minorHAnsi"/>
          <w:sz w:val="22"/>
          <w:szCs w:val="22"/>
        </w:rPr>
        <w:t xml:space="preserve">. </w:t>
      </w:r>
    </w:p>
    <w:p w:rsidR="005F729C" w:rsidRPr="004A3E4E" w:rsidRDefault="005F729C" w:rsidP="005F729C">
      <w:pPr>
        <w:ind w:right="1"/>
        <w:jc w:val="both"/>
        <w:rPr>
          <w:rFonts w:asciiTheme="minorHAnsi" w:hAnsiTheme="minorHAnsi" w:cstheme="minorHAnsi"/>
          <w:sz w:val="22"/>
          <w:szCs w:val="22"/>
        </w:rPr>
      </w:pPr>
      <w:r w:rsidRPr="004A3E4E">
        <w:rPr>
          <w:rFonts w:asciiTheme="minorHAnsi" w:hAnsiTheme="minorHAnsi" w:cstheme="minorHAnsi"/>
          <w:sz w:val="22"/>
          <w:szCs w:val="22"/>
        </w:rPr>
        <w:t xml:space="preserve">Ako Naručitelj utvrdi da postoji osnova za isključenje </w:t>
      </w:r>
      <w:proofErr w:type="spellStart"/>
      <w:r w:rsidRPr="004A3E4E">
        <w:rPr>
          <w:rFonts w:asciiTheme="minorHAnsi" w:hAnsiTheme="minorHAnsi" w:cstheme="minorHAnsi"/>
          <w:sz w:val="22"/>
          <w:szCs w:val="22"/>
        </w:rPr>
        <w:t>podugovaratelja</w:t>
      </w:r>
      <w:proofErr w:type="spellEnd"/>
      <w:r w:rsidRPr="004A3E4E">
        <w:rPr>
          <w:rFonts w:asciiTheme="minorHAnsi" w:hAnsiTheme="minorHAnsi" w:cstheme="minorHAnsi"/>
          <w:sz w:val="22"/>
          <w:szCs w:val="22"/>
        </w:rPr>
        <w:t xml:space="preserve">, zatražit će od gospodarskog subjekta zamjenu tog </w:t>
      </w:r>
      <w:proofErr w:type="spellStart"/>
      <w:r w:rsidRPr="004A3E4E">
        <w:rPr>
          <w:rFonts w:asciiTheme="minorHAnsi" w:hAnsiTheme="minorHAnsi" w:cstheme="minorHAnsi"/>
          <w:sz w:val="22"/>
          <w:szCs w:val="22"/>
        </w:rPr>
        <w:t>podugovaratelja</w:t>
      </w:r>
      <w:proofErr w:type="spellEnd"/>
      <w:r w:rsidRPr="004A3E4E">
        <w:rPr>
          <w:rFonts w:asciiTheme="minorHAnsi" w:hAnsiTheme="minorHAnsi" w:cstheme="minorHAnsi"/>
          <w:sz w:val="22"/>
          <w:szCs w:val="22"/>
        </w:rPr>
        <w:t xml:space="preserve"> u primjerenom roku, ne kraćem od pet dana.</w:t>
      </w:r>
    </w:p>
    <w:p w:rsidR="005F729C" w:rsidRPr="004A3E4E" w:rsidRDefault="005F729C" w:rsidP="005F729C">
      <w:pPr>
        <w:autoSpaceDE w:val="0"/>
        <w:autoSpaceDN w:val="0"/>
        <w:adjustRightInd w:val="0"/>
        <w:ind w:right="1"/>
        <w:jc w:val="both"/>
        <w:rPr>
          <w:rFonts w:asciiTheme="minorHAnsi" w:hAnsiTheme="minorHAnsi" w:cstheme="minorHAnsi"/>
          <w:sz w:val="22"/>
          <w:szCs w:val="22"/>
        </w:rPr>
      </w:pPr>
      <w:r w:rsidRPr="004A3E4E">
        <w:rPr>
          <w:rFonts w:asciiTheme="minorHAnsi" w:hAnsiTheme="minorHAnsi" w:cstheme="minorHAnsi"/>
          <w:sz w:val="22"/>
          <w:szCs w:val="22"/>
        </w:rPr>
        <w:t xml:space="preserve">Sudjelovanje </w:t>
      </w:r>
      <w:proofErr w:type="spellStart"/>
      <w:r w:rsidRPr="004A3E4E">
        <w:rPr>
          <w:rFonts w:asciiTheme="minorHAnsi" w:hAnsiTheme="minorHAnsi" w:cstheme="minorHAnsi"/>
          <w:sz w:val="22"/>
          <w:szCs w:val="22"/>
        </w:rPr>
        <w:t>podugovaratelja</w:t>
      </w:r>
      <w:proofErr w:type="spellEnd"/>
      <w:r w:rsidRPr="004A3E4E">
        <w:rPr>
          <w:rFonts w:asciiTheme="minorHAnsi" w:hAnsiTheme="minorHAnsi" w:cstheme="minorHAnsi"/>
          <w:sz w:val="22"/>
          <w:szCs w:val="22"/>
        </w:rPr>
        <w:t xml:space="preserve"> ne utječe na odgovornost ugovaratelja za izvršenje ugovora o nabavi.</w:t>
      </w:r>
    </w:p>
    <w:p w:rsidR="005F729C" w:rsidRPr="004A3E4E" w:rsidRDefault="007F5F23" w:rsidP="005F729C">
      <w:pPr>
        <w:autoSpaceDE w:val="0"/>
        <w:autoSpaceDN w:val="0"/>
        <w:adjustRightInd w:val="0"/>
        <w:ind w:right="1"/>
        <w:jc w:val="both"/>
        <w:rPr>
          <w:rFonts w:asciiTheme="minorHAnsi" w:hAnsiTheme="minorHAnsi" w:cstheme="minorHAnsi"/>
          <w:b/>
          <w:sz w:val="22"/>
          <w:szCs w:val="22"/>
        </w:rPr>
      </w:pPr>
      <w:r w:rsidRPr="004A3E4E">
        <w:rPr>
          <w:rFonts w:asciiTheme="minorHAnsi" w:hAnsiTheme="minorHAnsi" w:cstheme="minorHAnsi"/>
          <w:b/>
          <w:sz w:val="22"/>
          <w:szCs w:val="22"/>
        </w:rPr>
        <w:t xml:space="preserve">Ako se dio ugovora o </w:t>
      </w:r>
      <w:r w:rsidR="005F729C" w:rsidRPr="004A3E4E">
        <w:rPr>
          <w:rFonts w:asciiTheme="minorHAnsi" w:hAnsiTheme="minorHAnsi" w:cstheme="minorHAnsi"/>
          <w:b/>
          <w:sz w:val="22"/>
          <w:szCs w:val="22"/>
        </w:rPr>
        <w:t xml:space="preserve">nabavi daje u podugovor, tada za dio ugovora koji je isti izvršio, Naručitelj neposredno plaća </w:t>
      </w:r>
      <w:proofErr w:type="spellStart"/>
      <w:r w:rsidR="005F729C" w:rsidRPr="004A3E4E">
        <w:rPr>
          <w:rFonts w:asciiTheme="minorHAnsi" w:hAnsiTheme="minorHAnsi" w:cstheme="minorHAnsi"/>
          <w:b/>
          <w:sz w:val="22"/>
          <w:szCs w:val="22"/>
        </w:rPr>
        <w:t>podugovaratelju</w:t>
      </w:r>
      <w:proofErr w:type="spellEnd"/>
      <w:r w:rsidR="005F729C" w:rsidRPr="004A3E4E">
        <w:rPr>
          <w:rFonts w:asciiTheme="minorHAnsi" w:hAnsiTheme="minorHAnsi" w:cstheme="minorHAnsi"/>
          <w:b/>
          <w:sz w:val="22"/>
          <w:szCs w:val="22"/>
        </w:rPr>
        <w:t xml:space="preserve"> (osim ako ugovaratelj dokaže da su obveze prema </w:t>
      </w:r>
      <w:proofErr w:type="spellStart"/>
      <w:r w:rsidR="005F729C" w:rsidRPr="004A3E4E">
        <w:rPr>
          <w:rFonts w:asciiTheme="minorHAnsi" w:hAnsiTheme="minorHAnsi" w:cstheme="minorHAnsi"/>
          <w:b/>
          <w:sz w:val="22"/>
          <w:szCs w:val="22"/>
        </w:rPr>
        <w:t>podugovaratelju</w:t>
      </w:r>
      <w:proofErr w:type="spellEnd"/>
      <w:r w:rsidR="005F729C" w:rsidRPr="004A3E4E">
        <w:rPr>
          <w:rFonts w:asciiTheme="minorHAnsi" w:hAnsiTheme="minorHAnsi" w:cstheme="minorHAnsi"/>
          <w:b/>
          <w:sz w:val="22"/>
          <w:szCs w:val="22"/>
        </w:rPr>
        <w:t xml:space="preserve"> za taj dio ugovora već podmirene). Ugovaratelj mora svom računu ili situaciji priložiti račune ili situacije svojih </w:t>
      </w:r>
      <w:proofErr w:type="spellStart"/>
      <w:r w:rsidR="005F729C" w:rsidRPr="004A3E4E">
        <w:rPr>
          <w:rFonts w:asciiTheme="minorHAnsi" w:hAnsiTheme="minorHAnsi" w:cstheme="minorHAnsi"/>
          <w:b/>
          <w:sz w:val="22"/>
          <w:szCs w:val="22"/>
        </w:rPr>
        <w:t>podugovaratelja</w:t>
      </w:r>
      <w:proofErr w:type="spellEnd"/>
      <w:r w:rsidR="005F729C" w:rsidRPr="004A3E4E">
        <w:rPr>
          <w:rFonts w:asciiTheme="minorHAnsi" w:hAnsiTheme="minorHAnsi" w:cstheme="minorHAnsi"/>
          <w:b/>
          <w:sz w:val="22"/>
          <w:szCs w:val="22"/>
        </w:rPr>
        <w:t xml:space="preserve"> koje je prethodno potvrdio.</w:t>
      </w:r>
    </w:p>
    <w:p w:rsidR="005F729C" w:rsidRPr="004A3E4E" w:rsidRDefault="005F729C" w:rsidP="005F729C">
      <w:pPr>
        <w:tabs>
          <w:tab w:val="num" w:pos="1492"/>
        </w:tabs>
        <w:ind w:right="1"/>
        <w:jc w:val="both"/>
        <w:rPr>
          <w:rFonts w:asciiTheme="minorHAnsi" w:hAnsiTheme="minorHAnsi" w:cstheme="minorHAnsi"/>
          <w:sz w:val="22"/>
          <w:szCs w:val="22"/>
        </w:rPr>
      </w:pPr>
      <w:r w:rsidRPr="004A3E4E">
        <w:rPr>
          <w:rFonts w:asciiTheme="minorHAnsi" w:hAnsiTheme="minorHAnsi" w:cstheme="minorHAnsi"/>
          <w:sz w:val="22"/>
          <w:szCs w:val="22"/>
        </w:rPr>
        <w:t>Ugovaratelj može tijekom izvršenja ugovora o nabavi od Naručitelja zahtijevati:</w:t>
      </w:r>
    </w:p>
    <w:p w:rsidR="005F729C" w:rsidRPr="004A3E4E" w:rsidRDefault="005F729C" w:rsidP="002F347A">
      <w:pPr>
        <w:pStyle w:val="Odlomakpopisa"/>
        <w:numPr>
          <w:ilvl w:val="0"/>
          <w:numId w:val="11"/>
        </w:numPr>
        <w:spacing w:after="0" w:line="240" w:lineRule="auto"/>
        <w:ind w:right="1"/>
        <w:rPr>
          <w:rFonts w:cstheme="minorHAnsi"/>
          <w:b/>
        </w:rPr>
      </w:pPr>
      <w:r w:rsidRPr="004A3E4E">
        <w:rPr>
          <w:rFonts w:cstheme="minorHAnsi"/>
          <w:b/>
        </w:rPr>
        <w:t xml:space="preserve">promjenu </w:t>
      </w:r>
      <w:proofErr w:type="spellStart"/>
      <w:r w:rsidRPr="004A3E4E">
        <w:rPr>
          <w:rFonts w:cstheme="minorHAnsi"/>
          <w:b/>
        </w:rPr>
        <w:t>podugovaratelja</w:t>
      </w:r>
      <w:proofErr w:type="spellEnd"/>
      <w:r w:rsidRPr="004A3E4E">
        <w:rPr>
          <w:rFonts w:cstheme="minorHAnsi"/>
          <w:b/>
        </w:rPr>
        <w:t xml:space="preserve"> za onaj dio ugovora o nabavi koji je prethodno dao u podugovor,</w:t>
      </w:r>
    </w:p>
    <w:p w:rsidR="005F729C" w:rsidRPr="004A3E4E" w:rsidRDefault="005F729C" w:rsidP="002F347A">
      <w:pPr>
        <w:numPr>
          <w:ilvl w:val="0"/>
          <w:numId w:val="11"/>
        </w:numPr>
        <w:ind w:right="1"/>
        <w:contextualSpacing/>
        <w:jc w:val="both"/>
        <w:rPr>
          <w:rFonts w:asciiTheme="minorHAnsi" w:hAnsiTheme="minorHAnsi" w:cstheme="minorHAnsi"/>
          <w:b/>
          <w:sz w:val="22"/>
          <w:szCs w:val="22"/>
        </w:rPr>
      </w:pPr>
      <w:r w:rsidRPr="004A3E4E">
        <w:rPr>
          <w:rFonts w:asciiTheme="minorHAnsi" w:hAnsiTheme="minorHAnsi" w:cstheme="minorHAnsi"/>
          <w:b/>
          <w:sz w:val="22"/>
          <w:szCs w:val="22"/>
        </w:rPr>
        <w:t xml:space="preserve">uvođenje jednog ili više novih </w:t>
      </w:r>
      <w:proofErr w:type="spellStart"/>
      <w:r w:rsidRPr="004A3E4E">
        <w:rPr>
          <w:rFonts w:asciiTheme="minorHAnsi" w:hAnsiTheme="minorHAnsi" w:cstheme="minorHAnsi"/>
          <w:b/>
          <w:sz w:val="22"/>
          <w:szCs w:val="22"/>
        </w:rPr>
        <w:t>podugovaratelja</w:t>
      </w:r>
      <w:proofErr w:type="spellEnd"/>
      <w:r w:rsidRPr="004A3E4E">
        <w:rPr>
          <w:rFonts w:asciiTheme="minorHAnsi" w:hAnsiTheme="minorHAnsi" w:cstheme="minorHAnsi"/>
          <w:b/>
          <w:sz w:val="22"/>
          <w:szCs w:val="22"/>
        </w:rPr>
        <w:t xml:space="preserve"> čiji ukupni udio ne smije prijeći 30 % vrijednosti ugovora o nabavi bez poreza na dodanu vrijednost, neovisno o tome je li prethodno dao dio ugovora o nabavi u podugovor ili ne,</w:t>
      </w:r>
    </w:p>
    <w:p w:rsidR="005F729C" w:rsidRPr="004A3E4E" w:rsidRDefault="005F729C" w:rsidP="002F347A">
      <w:pPr>
        <w:numPr>
          <w:ilvl w:val="0"/>
          <w:numId w:val="11"/>
        </w:numPr>
        <w:ind w:right="1"/>
        <w:contextualSpacing/>
        <w:jc w:val="both"/>
        <w:rPr>
          <w:rFonts w:asciiTheme="minorHAnsi" w:hAnsiTheme="minorHAnsi" w:cstheme="minorHAnsi"/>
          <w:b/>
          <w:sz w:val="22"/>
          <w:szCs w:val="22"/>
        </w:rPr>
      </w:pPr>
      <w:r w:rsidRPr="004A3E4E">
        <w:rPr>
          <w:rFonts w:asciiTheme="minorHAnsi" w:hAnsiTheme="minorHAnsi" w:cstheme="minorHAnsi"/>
          <w:b/>
          <w:sz w:val="22"/>
          <w:szCs w:val="22"/>
        </w:rPr>
        <w:t>preuzimanje izvršenja dijela ugovora o nabavi koji je prethodno dao u podugovor.</w:t>
      </w:r>
    </w:p>
    <w:p w:rsidR="005F729C" w:rsidRPr="004A3E4E" w:rsidRDefault="005F729C" w:rsidP="005F729C">
      <w:pPr>
        <w:autoSpaceDE w:val="0"/>
        <w:autoSpaceDN w:val="0"/>
        <w:adjustRightInd w:val="0"/>
        <w:ind w:right="1"/>
        <w:jc w:val="both"/>
        <w:rPr>
          <w:rFonts w:asciiTheme="minorHAnsi" w:hAnsiTheme="minorHAnsi" w:cstheme="minorHAnsi"/>
          <w:sz w:val="22"/>
          <w:szCs w:val="22"/>
        </w:rPr>
      </w:pPr>
    </w:p>
    <w:p w:rsidR="005F729C" w:rsidRPr="004A3E4E" w:rsidRDefault="005F729C" w:rsidP="005F729C">
      <w:pPr>
        <w:autoSpaceDE w:val="0"/>
        <w:autoSpaceDN w:val="0"/>
        <w:adjustRightInd w:val="0"/>
        <w:ind w:right="1"/>
        <w:jc w:val="both"/>
        <w:rPr>
          <w:rFonts w:asciiTheme="minorHAnsi" w:hAnsiTheme="minorHAnsi" w:cstheme="minorHAnsi"/>
          <w:sz w:val="22"/>
          <w:szCs w:val="22"/>
        </w:rPr>
      </w:pPr>
      <w:r w:rsidRPr="004A3E4E">
        <w:rPr>
          <w:rFonts w:asciiTheme="minorHAnsi" w:hAnsiTheme="minorHAnsi" w:cstheme="minorHAnsi"/>
          <w:sz w:val="22"/>
          <w:szCs w:val="22"/>
        </w:rPr>
        <w:t xml:space="preserve">Uz zahtjev, ugovaratelj Naručitelju dostavlja navedene podatke i dokumente za novog </w:t>
      </w:r>
      <w:proofErr w:type="spellStart"/>
      <w:r w:rsidRPr="004A3E4E">
        <w:rPr>
          <w:rFonts w:asciiTheme="minorHAnsi" w:hAnsiTheme="minorHAnsi" w:cstheme="minorHAnsi"/>
          <w:sz w:val="22"/>
          <w:szCs w:val="22"/>
        </w:rPr>
        <w:t>podugovaratelja</w:t>
      </w:r>
      <w:proofErr w:type="spellEnd"/>
      <w:r w:rsidRPr="004A3E4E">
        <w:rPr>
          <w:rFonts w:asciiTheme="minorHAnsi" w:hAnsiTheme="minorHAnsi" w:cstheme="minorHAnsi"/>
          <w:sz w:val="22"/>
          <w:szCs w:val="22"/>
        </w:rPr>
        <w:t>.</w:t>
      </w:r>
    </w:p>
    <w:p w:rsidR="005F729C" w:rsidRPr="004A3E4E" w:rsidRDefault="005F729C" w:rsidP="005F729C">
      <w:pPr>
        <w:ind w:right="1"/>
        <w:jc w:val="both"/>
        <w:rPr>
          <w:rFonts w:asciiTheme="minorHAnsi" w:hAnsiTheme="minorHAnsi" w:cstheme="minorHAnsi"/>
          <w:sz w:val="22"/>
          <w:szCs w:val="22"/>
        </w:rPr>
      </w:pPr>
    </w:p>
    <w:p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7.</w:t>
      </w:r>
      <w:r w:rsidR="000A6FBA" w:rsidRPr="004A3E4E">
        <w:rPr>
          <w:rFonts w:asciiTheme="minorHAnsi" w:hAnsiTheme="minorHAnsi" w:cstheme="minorHAnsi"/>
          <w:b/>
          <w:sz w:val="22"/>
          <w:szCs w:val="22"/>
        </w:rPr>
        <w:t>4</w:t>
      </w:r>
      <w:r w:rsidRPr="004A3E4E">
        <w:rPr>
          <w:rFonts w:asciiTheme="minorHAnsi" w:hAnsiTheme="minorHAnsi" w:cstheme="minorHAnsi"/>
          <w:b/>
          <w:sz w:val="22"/>
          <w:szCs w:val="22"/>
        </w:rPr>
        <w:t>. Vrsta, sredstvo i uvjeti jamstva, ako su tražena te navod da gospodarski subjekt može dati novčani polog u traženom iznosu i žiro-račun (IBAN) naručitelja</w:t>
      </w:r>
    </w:p>
    <w:tbl>
      <w:tblPr>
        <w:tblStyle w:val="TablicazaStudiju3"/>
        <w:tblW w:w="9072" w:type="dxa"/>
        <w:tblInd w:w="108" w:type="dxa"/>
        <w:tblLayout w:type="fixed"/>
        <w:tblLook w:val="04A0" w:firstRow="1" w:lastRow="0" w:firstColumn="1" w:lastColumn="0" w:noHBand="0" w:noVBand="1"/>
      </w:tblPr>
      <w:tblGrid>
        <w:gridCol w:w="1701"/>
        <w:gridCol w:w="2337"/>
        <w:gridCol w:w="5034"/>
      </w:tblGrid>
      <w:tr w:rsidR="005F729C" w:rsidRPr="00C97D8C" w:rsidTr="002F347A">
        <w:tc>
          <w:tcPr>
            <w:tcW w:w="1701" w:type="dxa"/>
            <w:shd w:val="clear" w:color="auto" w:fill="FFF2CC" w:themeFill="accent4" w:themeFillTint="33"/>
            <w:vAlign w:val="center"/>
          </w:tcPr>
          <w:p w:rsidR="005F729C" w:rsidRPr="004A3E4E" w:rsidRDefault="005F729C" w:rsidP="005F729C">
            <w:pPr>
              <w:spacing w:after="0" w:line="240" w:lineRule="auto"/>
              <w:ind w:right="23"/>
              <w:rPr>
                <w:rFonts w:eastAsia="Calibri" w:cstheme="minorHAnsi"/>
                <w:b/>
                <w:sz w:val="22"/>
                <w:szCs w:val="22"/>
              </w:rPr>
            </w:pPr>
            <w:r w:rsidRPr="004A3E4E">
              <w:rPr>
                <w:rFonts w:eastAsia="Calibri" w:cstheme="minorHAnsi"/>
                <w:b/>
                <w:sz w:val="22"/>
                <w:szCs w:val="22"/>
              </w:rPr>
              <w:t>vrsta jamstva</w:t>
            </w:r>
          </w:p>
        </w:tc>
        <w:tc>
          <w:tcPr>
            <w:tcW w:w="2337" w:type="dxa"/>
            <w:shd w:val="clear" w:color="auto" w:fill="FFF2CC" w:themeFill="accent4" w:themeFillTint="33"/>
            <w:vAlign w:val="center"/>
          </w:tcPr>
          <w:p w:rsidR="005F729C" w:rsidRPr="004A3E4E" w:rsidRDefault="005F729C" w:rsidP="005F729C">
            <w:pPr>
              <w:spacing w:after="0" w:line="240" w:lineRule="auto"/>
              <w:ind w:right="23"/>
              <w:rPr>
                <w:rFonts w:eastAsia="Calibri" w:cstheme="minorHAnsi"/>
                <w:b/>
                <w:sz w:val="22"/>
                <w:szCs w:val="22"/>
              </w:rPr>
            </w:pPr>
            <w:r w:rsidRPr="004A3E4E">
              <w:rPr>
                <w:rFonts w:eastAsia="Calibri" w:cstheme="minorHAnsi"/>
                <w:b/>
                <w:sz w:val="22"/>
                <w:szCs w:val="22"/>
              </w:rPr>
              <w:t>sredstvo jamstva</w:t>
            </w:r>
          </w:p>
        </w:tc>
        <w:tc>
          <w:tcPr>
            <w:tcW w:w="5034" w:type="dxa"/>
            <w:shd w:val="clear" w:color="auto" w:fill="FFF2CC" w:themeFill="accent4" w:themeFillTint="33"/>
            <w:vAlign w:val="center"/>
          </w:tcPr>
          <w:p w:rsidR="005F729C" w:rsidRPr="004A3E4E" w:rsidRDefault="005F729C" w:rsidP="005F729C">
            <w:pPr>
              <w:spacing w:after="0" w:line="240" w:lineRule="auto"/>
              <w:ind w:right="23"/>
              <w:rPr>
                <w:rFonts w:eastAsia="Calibri" w:cstheme="minorHAnsi"/>
                <w:b/>
                <w:sz w:val="22"/>
                <w:szCs w:val="22"/>
              </w:rPr>
            </w:pPr>
            <w:r w:rsidRPr="004A3E4E">
              <w:rPr>
                <w:rFonts w:eastAsia="Calibri" w:cstheme="minorHAnsi"/>
                <w:b/>
                <w:sz w:val="22"/>
                <w:szCs w:val="22"/>
              </w:rPr>
              <w:t>uvjeti jamstva</w:t>
            </w:r>
          </w:p>
        </w:tc>
      </w:tr>
      <w:tr w:rsidR="005F729C" w:rsidRPr="00C97D8C" w:rsidTr="002F347A">
        <w:trPr>
          <w:trHeight w:val="56"/>
        </w:trPr>
        <w:tc>
          <w:tcPr>
            <w:tcW w:w="1701" w:type="dxa"/>
          </w:tcPr>
          <w:p w:rsidR="005F729C" w:rsidRPr="004A3E4E" w:rsidRDefault="005F729C" w:rsidP="00C64BA1">
            <w:pPr>
              <w:spacing w:after="0" w:line="240" w:lineRule="auto"/>
              <w:ind w:right="23"/>
              <w:rPr>
                <w:rFonts w:eastAsia="Calibri" w:cstheme="minorHAnsi"/>
                <w:sz w:val="22"/>
                <w:szCs w:val="22"/>
              </w:rPr>
            </w:pPr>
            <w:r w:rsidRPr="004A3E4E">
              <w:rPr>
                <w:rFonts w:eastAsia="Calibri" w:cstheme="minorHAnsi"/>
                <w:sz w:val="22"/>
                <w:szCs w:val="22"/>
              </w:rPr>
              <w:t>JAMSTVO ZA OZBILJNOST PONUDE</w:t>
            </w:r>
          </w:p>
        </w:tc>
        <w:tc>
          <w:tcPr>
            <w:tcW w:w="2337" w:type="dxa"/>
          </w:tcPr>
          <w:p w:rsidR="005F729C" w:rsidRPr="004A3E4E" w:rsidRDefault="00632148" w:rsidP="005F729C">
            <w:pPr>
              <w:spacing w:after="0" w:line="240" w:lineRule="auto"/>
              <w:ind w:right="23"/>
              <w:rPr>
                <w:rFonts w:eastAsia="Calibri" w:cstheme="minorHAnsi"/>
                <w:sz w:val="22"/>
                <w:szCs w:val="22"/>
              </w:rPr>
            </w:pPr>
            <w:ins w:id="75" w:author="Jadranka Ćevid" w:date="2022-10-21T08:52:00Z">
              <w:r>
                <w:rPr>
                  <w:rFonts w:cstheme="minorHAnsi"/>
                  <w:b/>
                  <w:sz w:val="22"/>
                  <w:szCs w:val="22"/>
                  <w:lang w:eastAsia="ar-SA"/>
                </w:rPr>
                <w:t>B</w:t>
              </w:r>
              <w:r w:rsidRPr="0062162F">
                <w:rPr>
                  <w:rFonts w:cstheme="minorHAnsi"/>
                  <w:b/>
                  <w:sz w:val="22"/>
                  <w:szCs w:val="22"/>
                  <w:lang w:eastAsia="ar-SA"/>
                </w:rPr>
                <w:t>janko zadužnice</w:t>
              </w:r>
              <w:r w:rsidRPr="0062162F">
                <w:rPr>
                  <w:rFonts w:cstheme="minorHAnsi"/>
                  <w:sz w:val="22"/>
                  <w:szCs w:val="22"/>
                  <w:lang w:eastAsia="ar-SA"/>
                </w:rPr>
                <w:t xml:space="preserve"> ili </w:t>
              </w:r>
            </w:ins>
            <w:ins w:id="76" w:author="Jadranka Ćevid" w:date="2022-10-21T08:53:00Z">
              <w:r w:rsidRPr="00632148">
                <w:rPr>
                  <w:rFonts w:cstheme="minorHAnsi"/>
                  <w:b/>
                  <w:sz w:val="22"/>
                  <w:szCs w:val="22"/>
                  <w:lang w:eastAsia="ar-SA"/>
                </w:rPr>
                <w:t>Z</w:t>
              </w:r>
            </w:ins>
            <w:ins w:id="77" w:author="Jadranka Ćevid" w:date="2022-10-21T08:52:00Z">
              <w:r w:rsidRPr="00632148">
                <w:rPr>
                  <w:rFonts w:cstheme="minorHAnsi"/>
                  <w:b/>
                  <w:sz w:val="22"/>
                  <w:szCs w:val="22"/>
                  <w:lang w:eastAsia="ar-SA"/>
                </w:rPr>
                <w:t>adužnice ili</w:t>
              </w:r>
              <w:r>
                <w:rPr>
                  <w:rFonts w:cstheme="minorHAnsi"/>
                  <w:sz w:val="22"/>
                  <w:szCs w:val="22"/>
                  <w:lang w:eastAsia="ar-SA"/>
                </w:rPr>
                <w:t xml:space="preserve"> </w:t>
              </w:r>
            </w:ins>
            <w:r w:rsidR="002D74A8" w:rsidRPr="004A3E4E">
              <w:rPr>
                <w:rFonts w:eastAsia="Calibri" w:cstheme="minorHAnsi"/>
                <w:b/>
                <w:sz w:val="22"/>
                <w:szCs w:val="22"/>
              </w:rPr>
              <w:t xml:space="preserve">Garancija banke </w:t>
            </w:r>
            <w:r w:rsidR="002D74A8" w:rsidRPr="004A3E4E">
              <w:rPr>
                <w:rFonts w:eastAsia="Calibri" w:cstheme="minorHAnsi"/>
                <w:sz w:val="22"/>
                <w:szCs w:val="22"/>
              </w:rPr>
              <w:t xml:space="preserve">ili </w:t>
            </w:r>
            <w:r w:rsidR="002D74A8" w:rsidRPr="004A3E4E">
              <w:rPr>
                <w:rFonts w:eastAsia="Calibri" w:cstheme="minorHAnsi"/>
                <w:b/>
                <w:sz w:val="22"/>
                <w:szCs w:val="22"/>
              </w:rPr>
              <w:t>Novčani polog</w:t>
            </w:r>
          </w:p>
        </w:tc>
        <w:tc>
          <w:tcPr>
            <w:tcW w:w="5034" w:type="dxa"/>
          </w:tcPr>
          <w:p w:rsidR="007F5F23" w:rsidRPr="004A3E4E" w:rsidRDefault="007F5F23" w:rsidP="007F5F23">
            <w:pPr>
              <w:autoSpaceDE w:val="0"/>
              <w:autoSpaceDN w:val="0"/>
              <w:adjustRightInd w:val="0"/>
              <w:rPr>
                <w:rFonts w:cstheme="minorHAnsi"/>
                <w:b/>
                <w:sz w:val="22"/>
                <w:szCs w:val="22"/>
              </w:rPr>
            </w:pPr>
            <w:r w:rsidRPr="004A3E4E">
              <w:rPr>
                <w:rFonts w:cstheme="minorHAnsi"/>
                <w:sz w:val="22"/>
                <w:szCs w:val="22"/>
              </w:rPr>
              <w:t xml:space="preserve">Ponuditelj je obvezan u ponudi priložiti jamstvo za ozbiljnost ponude u obliku </w:t>
            </w:r>
            <w:ins w:id="78" w:author="Jadranka Ćevid" w:date="2022-10-21T08:54:00Z">
              <w:r w:rsidR="008C6697">
                <w:rPr>
                  <w:rFonts w:cstheme="minorHAnsi"/>
                  <w:sz w:val="22"/>
                  <w:szCs w:val="22"/>
                </w:rPr>
                <w:t xml:space="preserve">bjanko zadužnice ili zadužnice ili </w:t>
              </w:r>
            </w:ins>
            <w:r w:rsidRPr="004A3E4E">
              <w:rPr>
                <w:rFonts w:cstheme="minorHAnsi"/>
                <w:b/>
                <w:sz w:val="22"/>
                <w:szCs w:val="22"/>
              </w:rPr>
              <w:t>garancije banke</w:t>
            </w:r>
            <w:r w:rsidRPr="004A3E4E">
              <w:rPr>
                <w:rFonts w:cstheme="minorHAnsi"/>
                <w:sz w:val="22"/>
                <w:szCs w:val="22"/>
              </w:rPr>
              <w:t xml:space="preserve"> ili </w:t>
            </w:r>
            <w:r w:rsidRPr="004A3E4E">
              <w:rPr>
                <w:rFonts w:cstheme="minorHAnsi"/>
                <w:b/>
                <w:sz w:val="22"/>
                <w:szCs w:val="22"/>
              </w:rPr>
              <w:t>novčanog pologa</w:t>
            </w:r>
            <w:r w:rsidRPr="004A3E4E">
              <w:rPr>
                <w:rFonts w:cstheme="minorHAnsi"/>
                <w:sz w:val="22"/>
                <w:szCs w:val="22"/>
              </w:rPr>
              <w:t xml:space="preserve"> u iznosu od:</w:t>
            </w:r>
          </w:p>
          <w:p w:rsidR="007F5F23" w:rsidRPr="00DB7553" w:rsidRDefault="00C64BA1" w:rsidP="007F5F23">
            <w:pPr>
              <w:numPr>
                <w:ilvl w:val="0"/>
                <w:numId w:val="8"/>
              </w:numPr>
              <w:autoSpaceDE w:val="0"/>
              <w:autoSpaceDN w:val="0"/>
              <w:contextualSpacing/>
              <w:rPr>
                <w:rFonts w:cstheme="minorHAnsi"/>
                <w:b/>
                <w:sz w:val="22"/>
                <w:szCs w:val="22"/>
              </w:rPr>
            </w:pPr>
            <w:r w:rsidRPr="00DB7553">
              <w:rPr>
                <w:rFonts w:cstheme="minorHAnsi"/>
                <w:b/>
                <w:sz w:val="22"/>
                <w:szCs w:val="22"/>
              </w:rPr>
              <w:t>27</w:t>
            </w:r>
            <w:r w:rsidR="00DB7553" w:rsidRPr="00DB7553">
              <w:rPr>
                <w:rFonts w:cstheme="minorHAnsi"/>
                <w:b/>
                <w:sz w:val="22"/>
                <w:szCs w:val="22"/>
              </w:rPr>
              <w:t>6</w:t>
            </w:r>
            <w:r w:rsidRPr="00DB7553">
              <w:rPr>
                <w:rFonts w:cstheme="minorHAnsi"/>
                <w:b/>
                <w:sz w:val="22"/>
                <w:szCs w:val="22"/>
              </w:rPr>
              <w:t>.000</w:t>
            </w:r>
            <w:r w:rsidR="007F5F23" w:rsidRPr="00DB7553">
              <w:rPr>
                <w:rFonts w:cstheme="minorHAnsi"/>
                <w:b/>
                <w:sz w:val="22"/>
                <w:szCs w:val="22"/>
              </w:rPr>
              <w:t>,00 kn</w:t>
            </w:r>
            <w:r w:rsidR="0078192C" w:rsidRPr="00DB7553">
              <w:rPr>
                <w:rFonts w:cstheme="minorHAnsi"/>
                <w:b/>
                <w:sz w:val="22"/>
                <w:szCs w:val="22"/>
              </w:rPr>
              <w:t xml:space="preserve"> </w:t>
            </w:r>
          </w:p>
          <w:p w:rsidR="008C6697" w:rsidRPr="0062162F" w:rsidRDefault="008C6697" w:rsidP="008C6697">
            <w:pPr>
              <w:autoSpaceDE w:val="0"/>
              <w:autoSpaceDN w:val="0"/>
              <w:adjustRightInd w:val="0"/>
              <w:rPr>
                <w:ins w:id="79" w:author="Jadranka Ćevid" w:date="2022-10-21T08:55:00Z"/>
                <w:rFonts w:cstheme="minorHAnsi"/>
                <w:sz w:val="22"/>
                <w:szCs w:val="22"/>
              </w:rPr>
            </w:pPr>
            <w:ins w:id="80" w:author="Jadranka Ćevid" w:date="2022-10-21T08:55:00Z">
              <w:r w:rsidRPr="0062162F">
                <w:rPr>
                  <w:rFonts w:cstheme="minorHAnsi"/>
                  <w:sz w:val="22"/>
                  <w:szCs w:val="22"/>
                </w:rPr>
                <w:t xml:space="preserve">Ukoliko ponuditelj dostavlja jamstvo za ozbiljnost ponude u obliku </w:t>
              </w:r>
              <w:r w:rsidRPr="0062162F">
                <w:rPr>
                  <w:rFonts w:cstheme="minorHAnsi"/>
                  <w:b/>
                  <w:sz w:val="22"/>
                  <w:szCs w:val="22"/>
                </w:rPr>
                <w:t>bjanko zadužnice</w:t>
              </w:r>
              <w:r w:rsidRPr="0062162F">
                <w:rPr>
                  <w:rFonts w:cstheme="minorHAnsi"/>
                  <w:sz w:val="22"/>
                  <w:szCs w:val="22"/>
                </w:rPr>
                <w:t>, ista mora biti potvrđena kod javnog bilježnika i popunjena u skladu s Pravilnikom o obliku i sadržaju bjanko zadužnice (Narodne novine, broj 115/12 i 82/17), bez uvećanja, sa zakonskim zateznim kamatama po stopi određenoj sukladno članku 29., stavku 2. Zakona o obveznim odnosima (Narodne novine, broj 35/05, 41/08, 125/11, 78/15 i 29/18).</w:t>
              </w:r>
            </w:ins>
          </w:p>
          <w:p w:rsidR="008C6697" w:rsidRPr="0062162F" w:rsidRDefault="008C6697" w:rsidP="008C6697">
            <w:pPr>
              <w:autoSpaceDE w:val="0"/>
              <w:autoSpaceDN w:val="0"/>
              <w:adjustRightInd w:val="0"/>
              <w:rPr>
                <w:ins w:id="81" w:author="Jadranka Ćevid" w:date="2022-10-21T08:55:00Z"/>
                <w:rFonts w:cstheme="minorHAnsi"/>
                <w:bCs/>
                <w:sz w:val="22"/>
                <w:szCs w:val="22"/>
              </w:rPr>
            </w:pPr>
            <w:ins w:id="82" w:author="Jadranka Ćevid" w:date="2022-10-21T08:55:00Z">
              <w:r w:rsidRPr="0062162F">
                <w:rPr>
                  <w:rFonts w:cstheme="minorHAnsi"/>
                  <w:sz w:val="22"/>
                  <w:szCs w:val="22"/>
                </w:rPr>
                <w:t xml:space="preserve">Ukoliko ponuditelj dostavlja jamstvo za ozbiljnost ponude u obliku </w:t>
              </w:r>
              <w:r w:rsidRPr="0062162F">
                <w:rPr>
                  <w:rFonts w:cstheme="minorHAnsi"/>
                  <w:b/>
                  <w:sz w:val="22"/>
                  <w:szCs w:val="22"/>
                </w:rPr>
                <w:t>zadužnice</w:t>
              </w:r>
              <w:r w:rsidRPr="0062162F">
                <w:rPr>
                  <w:rFonts w:cstheme="minorHAnsi"/>
                  <w:sz w:val="22"/>
                  <w:szCs w:val="22"/>
                </w:rPr>
                <w:t xml:space="preserve">, ista mora biti potvrđena kod javnog bilježnika i popunjena u skladu s Pravilnikom o obliku i sadržaju zadužnice (Narodne novine, broj: 115/12 i 82/17), </w:t>
              </w:r>
              <w:r w:rsidRPr="0062162F">
                <w:rPr>
                  <w:rFonts w:cstheme="minorHAnsi"/>
                  <w:bCs/>
                  <w:sz w:val="22"/>
                  <w:szCs w:val="22"/>
                </w:rPr>
                <w:t xml:space="preserve">bez uvećanja, sa zakonskim zateznim kamatama po stopi određenoj sukladno članku 29., stavku 2. Zakona o obveznim odnosima </w:t>
              </w:r>
              <w:r w:rsidRPr="0062162F">
                <w:rPr>
                  <w:rFonts w:cstheme="minorHAnsi"/>
                  <w:sz w:val="22"/>
                  <w:szCs w:val="22"/>
                </w:rPr>
                <w:t>(Narodne novine, broj: 35/05, 41/08, 125/11, 78/15 i 29/18)</w:t>
              </w:r>
              <w:r w:rsidRPr="0062162F">
                <w:rPr>
                  <w:rFonts w:cstheme="minorHAnsi"/>
                  <w:bCs/>
                  <w:sz w:val="22"/>
                  <w:szCs w:val="22"/>
                </w:rPr>
                <w:t>.</w:t>
              </w:r>
            </w:ins>
          </w:p>
          <w:p w:rsidR="007F5F23" w:rsidRPr="004A3E4E" w:rsidDel="008C6697" w:rsidRDefault="007F5F23" w:rsidP="007F5F23">
            <w:pPr>
              <w:autoSpaceDE w:val="0"/>
              <w:autoSpaceDN w:val="0"/>
              <w:adjustRightInd w:val="0"/>
              <w:rPr>
                <w:del w:id="83" w:author="Jadranka Ćevid" w:date="2022-10-21T08:55:00Z"/>
                <w:rFonts w:cstheme="minorHAnsi"/>
                <w:sz w:val="22"/>
                <w:szCs w:val="22"/>
              </w:rPr>
            </w:pPr>
          </w:p>
          <w:p w:rsidR="007F5F23" w:rsidRPr="004A3E4E" w:rsidRDefault="007F5F23" w:rsidP="007F5F23">
            <w:pPr>
              <w:autoSpaceDE w:val="0"/>
              <w:autoSpaceDN w:val="0"/>
              <w:adjustRightInd w:val="0"/>
              <w:rPr>
                <w:rFonts w:cstheme="minorHAnsi"/>
                <w:sz w:val="22"/>
                <w:szCs w:val="22"/>
              </w:rPr>
            </w:pPr>
            <w:r w:rsidRPr="004A3E4E">
              <w:rPr>
                <w:rFonts w:cstheme="minorHAnsi"/>
                <w:sz w:val="22"/>
                <w:szCs w:val="22"/>
              </w:rPr>
              <w:t xml:space="preserve">Ukoliko ponuditelj dostavlja jamstvo za ozbiljnost ponude u obliku </w:t>
            </w:r>
            <w:r w:rsidRPr="004A3E4E">
              <w:rPr>
                <w:rFonts w:cstheme="minorHAnsi"/>
                <w:b/>
                <w:sz w:val="22"/>
                <w:szCs w:val="22"/>
              </w:rPr>
              <w:t>bankarske garancije</w:t>
            </w:r>
            <w:r w:rsidRPr="004A3E4E">
              <w:rPr>
                <w:rFonts w:cstheme="minorHAnsi"/>
                <w:sz w:val="22"/>
                <w:szCs w:val="22"/>
              </w:rPr>
              <w:t>, u istoj mora biti navedeno sljedeće: da je korisnik garancije Ministarstvo pravosuđa i uprave, Ulica grada Vukovara 49, Zagreb te ona mora biti neopoziva i bezuvjetna, naplativa na „prvi poziv“ i „bez prigovora“. Važenje bankarske garancije ne smije biti kraće od roka valjanosti ponude.</w:t>
            </w:r>
          </w:p>
          <w:p w:rsidR="005F729C" w:rsidRPr="004A3E4E" w:rsidRDefault="005F729C" w:rsidP="005F729C">
            <w:pPr>
              <w:autoSpaceDE w:val="0"/>
              <w:autoSpaceDN w:val="0"/>
              <w:adjustRightInd w:val="0"/>
              <w:spacing w:after="0" w:line="240" w:lineRule="auto"/>
              <w:rPr>
                <w:rFonts w:cstheme="minorHAnsi"/>
                <w:bCs/>
                <w:sz w:val="22"/>
                <w:szCs w:val="22"/>
              </w:rPr>
            </w:pPr>
            <w:r w:rsidRPr="004A3E4E">
              <w:rPr>
                <w:rFonts w:cstheme="minorHAnsi"/>
                <w:bCs/>
                <w:sz w:val="22"/>
                <w:szCs w:val="22"/>
              </w:rPr>
              <w:t>Naručitelj ima pravo naplatiti iznos jamstva za ozbiljnost ponude u sljedećim slučajevima:</w:t>
            </w:r>
          </w:p>
          <w:p w:rsidR="005F729C" w:rsidRPr="004A3E4E" w:rsidRDefault="005F729C" w:rsidP="002F347A">
            <w:pPr>
              <w:numPr>
                <w:ilvl w:val="0"/>
                <w:numId w:val="18"/>
              </w:numPr>
              <w:autoSpaceDE w:val="0"/>
              <w:autoSpaceDN w:val="0"/>
              <w:adjustRightInd w:val="0"/>
              <w:spacing w:after="0" w:line="240" w:lineRule="auto"/>
              <w:rPr>
                <w:rFonts w:cstheme="minorHAnsi"/>
                <w:bCs/>
                <w:sz w:val="22"/>
                <w:szCs w:val="22"/>
              </w:rPr>
            </w:pPr>
            <w:r w:rsidRPr="004A3E4E">
              <w:rPr>
                <w:rFonts w:cstheme="minorHAnsi"/>
                <w:bCs/>
                <w:sz w:val="22"/>
                <w:szCs w:val="22"/>
              </w:rPr>
              <w:t>odustajanje ponuditelja od svoje ponude u roku njezine valjanosti,</w:t>
            </w:r>
          </w:p>
          <w:p w:rsidR="005F729C" w:rsidRPr="004A3E4E" w:rsidRDefault="005F729C" w:rsidP="002F347A">
            <w:pPr>
              <w:numPr>
                <w:ilvl w:val="0"/>
                <w:numId w:val="18"/>
              </w:numPr>
              <w:autoSpaceDE w:val="0"/>
              <w:autoSpaceDN w:val="0"/>
              <w:adjustRightInd w:val="0"/>
              <w:spacing w:after="0" w:line="240" w:lineRule="auto"/>
              <w:rPr>
                <w:rFonts w:cstheme="minorHAnsi"/>
                <w:bCs/>
                <w:sz w:val="22"/>
                <w:szCs w:val="22"/>
              </w:rPr>
            </w:pPr>
            <w:r w:rsidRPr="004A3E4E">
              <w:rPr>
                <w:rFonts w:cstheme="minorHAnsi"/>
                <w:bCs/>
                <w:sz w:val="22"/>
                <w:szCs w:val="22"/>
              </w:rPr>
              <w:t>nedostavljanje ažuriranih popratnih dokumenata,</w:t>
            </w:r>
          </w:p>
          <w:p w:rsidR="005F729C" w:rsidRPr="004A3E4E" w:rsidRDefault="005F729C" w:rsidP="002F347A">
            <w:pPr>
              <w:numPr>
                <w:ilvl w:val="0"/>
                <w:numId w:val="18"/>
              </w:numPr>
              <w:autoSpaceDE w:val="0"/>
              <w:autoSpaceDN w:val="0"/>
              <w:adjustRightInd w:val="0"/>
              <w:spacing w:after="0" w:line="240" w:lineRule="auto"/>
              <w:rPr>
                <w:rFonts w:cstheme="minorHAnsi"/>
                <w:bCs/>
                <w:sz w:val="22"/>
                <w:szCs w:val="22"/>
              </w:rPr>
            </w:pPr>
            <w:r w:rsidRPr="004A3E4E">
              <w:rPr>
                <w:rFonts w:cstheme="minorHAnsi"/>
                <w:bCs/>
                <w:sz w:val="22"/>
                <w:szCs w:val="22"/>
              </w:rPr>
              <w:t>neprihvaćanje ispravka računske greške,</w:t>
            </w:r>
          </w:p>
          <w:p w:rsidR="005F729C" w:rsidRPr="004A3E4E" w:rsidRDefault="005F729C" w:rsidP="002F347A">
            <w:pPr>
              <w:numPr>
                <w:ilvl w:val="0"/>
                <w:numId w:val="18"/>
              </w:numPr>
              <w:autoSpaceDE w:val="0"/>
              <w:autoSpaceDN w:val="0"/>
              <w:adjustRightInd w:val="0"/>
              <w:spacing w:after="0" w:line="240" w:lineRule="auto"/>
              <w:rPr>
                <w:rFonts w:cstheme="minorHAnsi"/>
                <w:bCs/>
                <w:sz w:val="22"/>
                <w:szCs w:val="22"/>
              </w:rPr>
            </w:pPr>
            <w:r w:rsidRPr="004A3E4E">
              <w:rPr>
                <w:rFonts w:cstheme="minorHAnsi"/>
                <w:bCs/>
                <w:sz w:val="22"/>
                <w:szCs w:val="22"/>
              </w:rPr>
              <w:t>odbijanje potpisivanja ugovora o nabavi</w:t>
            </w:r>
          </w:p>
          <w:p w:rsidR="005F729C" w:rsidRPr="004A3E4E" w:rsidRDefault="005F729C" w:rsidP="002F347A">
            <w:pPr>
              <w:pStyle w:val="Odlomakpopisa"/>
              <w:numPr>
                <w:ilvl w:val="0"/>
                <w:numId w:val="18"/>
              </w:numPr>
              <w:autoSpaceDE w:val="0"/>
              <w:autoSpaceDN w:val="0"/>
              <w:adjustRightInd w:val="0"/>
              <w:spacing w:after="0" w:line="240" w:lineRule="auto"/>
              <w:rPr>
                <w:rFonts w:cstheme="minorHAnsi"/>
              </w:rPr>
            </w:pPr>
            <w:r w:rsidRPr="004A3E4E">
              <w:rPr>
                <w:rFonts w:cstheme="minorHAnsi"/>
                <w:bCs/>
              </w:rPr>
              <w:t>nedostavljanje jamstva za uredno ispunjenje ugovora</w:t>
            </w:r>
            <w:r w:rsidRPr="004A3E4E">
              <w:rPr>
                <w:rFonts w:cstheme="minorHAnsi"/>
              </w:rPr>
              <w:t xml:space="preserve"> </w:t>
            </w:r>
          </w:p>
          <w:p w:rsidR="005F729C" w:rsidRPr="004A3E4E" w:rsidRDefault="005F729C" w:rsidP="005F729C">
            <w:pPr>
              <w:autoSpaceDE w:val="0"/>
              <w:autoSpaceDN w:val="0"/>
              <w:adjustRightInd w:val="0"/>
              <w:spacing w:after="0" w:line="240" w:lineRule="auto"/>
              <w:rPr>
                <w:rFonts w:cstheme="minorHAnsi"/>
                <w:sz w:val="22"/>
                <w:szCs w:val="22"/>
              </w:rPr>
            </w:pPr>
          </w:p>
          <w:p w:rsidR="005F729C" w:rsidRPr="004A3E4E" w:rsidRDefault="005F729C" w:rsidP="005F729C">
            <w:pPr>
              <w:autoSpaceDE w:val="0"/>
              <w:autoSpaceDN w:val="0"/>
              <w:adjustRightInd w:val="0"/>
              <w:spacing w:after="0" w:line="240" w:lineRule="auto"/>
              <w:rPr>
                <w:rFonts w:cstheme="minorHAnsi"/>
                <w:b/>
                <w:sz w:val="22"/>
                <w:szCs w:val="22"/>
              </w:rPr>
            </w:pPr>
            <w:r w:rsidRPr="004A3E4E">
              <w:rPr>
                <w:rFonts w:cstheme="minorHAnsi"/>
                <w:b/>
                <w:sz w:val="22"/>
                <w:szCs w:val="22"/>
              </w:rPr>
              <w:t xml:space="preserve">Jamstvo za ozbiljnost ponude </w:t>
            </w:r>
            <w:r w:rsidRPr="004A3E4E">
              <w:rPr>
                <w:rFonts w:cstheme="minorHAnsi"/>
                <w:b/>
                <w:sz w:val="22"/>
                <w:szCs w:val="22"/>
                <w:u w:val="single"/>
              </w:rPr>
              <w:t>dostavlja se u izvorniku</w:t>
            </w:r>
            <w:r w:rsidRPr="004A3E4E">
              <w:rPr>
                <w:rFonts w:cstheme="minorHAnsi"/>
                <w:b/>
                <w:sz w:val="22"/>
                <w:szCs w:val="22"/>
              </w:rPr>
              <w:t xml:space="preserve">, odvojeno od elektroničke dostave ponude, na način kako je navedeno točkom 6.2.2. </w:t>
            </w:r>
            <w:r w:rsidR="007F5F23" w:rsidRPr="004A3E4E">
              <w:rPr>
                <w:rFonts w:cstheme="minorHAnsi"/>
                <w:b/>
                <w:sz w:val="22"/>
                <w:szCs w:val="22"/>
              </w:rPr>
              <w:t>Poziva</w:t>
            </w:r>
            <w:r w:rsidRPr="004A3E4E">
              <w:rPr>
                <w:rFonts w:cstheme="minorHAnsi"/>
                <w:b/>
                <w:sz w:val="22"/>
                <w:szCs w:val="22"/>
              </w:rPr>
              <w:t xml:space="preserve">. </w:t>
            </w:r>
          </w:p>
          <w:p w:rsidR="005F729C" w:rsidRPr="004A3E4E" w:rsidRDefault="005F729C" w:rsidP="005F729C">
            <w:pPr>
              <w:spacing w:after="0" w:line="240" w:lineRule="auto"/>
              <w:rPr>
                <w:rFonts w:cstheme="minorHAnsi"/>
                <w:sz w:val="22"/>
                <w:szCs w:val="22"/>
                <w:lang w:eastAsia="ar-SA"/>
              </w:rPr>
            </w:pPr>
            <w:r w:rsidRPr="004A3E4E">
              <w:rPr>
                <w:rFonts w:cstheme="minorHAnsi"/>
                <w:sz w:val="22"/>
                <w:szCs w:val="22"/>
              </w:rPr>
              <w:t xml:space="preserve">Jamstvo za ozbiljnost ponude mora trajati minimalno sukladno roku valjanosti ponude. Gospodarski subjekt može dostaviti jamstvo koje je duže od roka valjanosti ponude. </w:t>
            </w:r>
            <w:r w:rsidRPr="004A3E4E">
              <w:rPr>
                <w:rFonts w:cstheme="minorHAnsi"/>
                <w:sz w:val="22"/>
                <w:szCs w:val="22"/>
                <w:lang w:eastAsia="ar-SA"/>
              </w:rPr>
              <w:t xml:space="preserve">Ako istekne rok valjanosti ponude, </w:t>
            </w:r>
            <w:r w:rsidRPr="004A3E4E">
              <w:rPr>
                <w:rFonts w:cstheme="minorHAnsi"/>
                <w:iCs/>
                <w:sz w:val="22"/>
                <w:szCs w:val="22"/>
              </w:rPr>
              <w:t xml:space="preserve">Naručitelj </w:t>
            </w:r>
            <w:r w:rsidRPr="004A3E4E">
              <w:rPr>
                <w:rFonts w:cstheme="minorHAnsi"/>
                <w:sz w:val="22"/>
                <w:szCs w:val="22"/>
                <w:lang w:eastAsia="ar-SA"/>
              </w:rPr>
              <w:t>će tražiti od ponuditelja produženje roka valjanosti ponude i jamstva za ozbiljnost ponude sukladno tom produženom roku.</w:t>
            </w:r>
          </w:p>
          <w:p w:rsidR="005F729C" w:rsidRPr="004A3E4E" w:rsidRDefault="005F729C" w:rsidP="005F729C">
            <w:pPr>
              <w:spacing w:after="0" w:line="240" w:lineRule="auto"/>
              <w:rPr>
                <w:rFonts w:eastAsia="Times New Roman" w:cstheme="minorHAnsi"/>
                <w:sz w:val="22"/>
                <w:szCs w:val="22"/>
                <w:lang w:eastAsia="en-US"/>
              </w:rPr>
            </w:pPr>
            <w:r w:rsidRPr="004A3E4E">
              <w:rPr>
                <w:rFonts w:cstheme="minorHAnsi"/>
                <w:sz w:val="22"/>
                <w:szCs w:val="22"/>
                <w:lang w:eastAsia="en-US"/>
              </w:rPr>
              <w:t xml:space="preserve">U slučaju </w:t>
            </w:r>
            <w:r w:rsidRPr="004A3E4E">
              <w:rPr>
                <w:rFonts w:cstheme="minorHAnsi"/>
                <w:b/>
                <w:bCs/>
                <w:sz w:val="22"/>
                <w:szCs w:val="22"/>
                <w:lang w:eastAsia="en-US"/>
              </w:rPr>
              <w:t>Zajednice ponuditelja</w:t>
            </w:r>
            <w:r w:rsidRPr="004A3E4E">
              <w:rPr>
                <w:rFonts w:cstheme="minorHAnsi"/>
                <w:sz w:val="22"/>
                <w:szCs w:val="22"/>
                <w:lang w:eastAsia="en-US"/>
              </w:rPr>
              <w:t xml:space="preserve">, bankovno jamstvo za ozbiljnost ponude može dostaviti bilo koji član Zajednice, u cijelosti ili parcijalno s članom/ovima, pod uvjetom da u tekstu jamstva član Zajednice </w:t>
            </w:r>
            <w:r w:rsidRPr="004A3E4E">
              <w:rPr>
                <w:rFonts w:cstheme="minorHAnsi"/>
                <w:b/>
                <w:bCs/>
                <w:sz w:val="22"/>
                <w:szCs w:val="22"/>
                <w:lang w:eastAsia="en-US"/>
              </w:rPr>
              <w:t xml:space="preserve">obavezno </w:t>
            </w:r>
            <w:r w:rsidRPr="004A3E4E">
              <w:rPr>
                <w:rFonts w:cstheme="minorHAnsi"/>
                <w:sz w:val="22"/>
                <w:szCs w:val="22"/>
                <w:lang w:eastAsia="en-US"/>
              </w:rPr>
              <w:t xml:space="preserve">navede da se jamstvo dostavlja u ime Zajednice ponuditelja, te navede </w:t>
            </w:r>
            <w:r w:rsidRPr="004A3E4E">
              <w:rPr>
                <w:rFonts w:cstheme="minorHAnsi"/>
                <w:b/>
                <w:bCs/>
                <w:sz w:val="22"/>
                <w:szCs w:val="22"/>
                <w:lang w:eastAsia="en-US"/>
              </w:rPr>
              <w:t>sve članove</w:t>
            </w:r>
            <w:r w:rsidRPr="004A3E4E">
              <w:rPr>
                <w:rFonts w:cstheme="minorHAnsi"/>
                <w:sz w:val="22"/>
                <w:szCs w:val="22"/>
                <w:lang w:eastAsia="en-US"/>
              </w:rPr>
              <w:t xml:space="preserve"> u čije ime dostavlja jamstvo.</w:t>
            </w:r>
          </w:p>
          <w:p w:rsidR="005F729C" w:rsidRPr="004A3E4E" w:rsidRDefault="005F729C" w:rsidP="005F729C">
            <w:pPr>
              <w:autoSpaceDE w:val="0"/>
              <w:autoSpaceDN w:val="0"/>
              <w:adjustRightInd w:val="0"/>
              <w:spacing w:after="0" w:line="240" w:lineRule="auto"/>
              <w:rPr>
                <w:rFonts w:cstheme="minorHAnsi"/>
                <w:sz w:val="22"/>
                <w:szCs w:val="22"/>
              </w:rPr>
            </w:pPr>
          </w:p>
          <w:p w:rsidR="005F729C" w:rsidRPr="004A3E4E" w:rsidRDefault="007F5F23" w:rsidP="005F729C">
            <w:pPr>
              <w:autoSpaceDE w:val="0"/>
              <w:autoSpaceDN w:val="0"/>
              <w:adjustRightInd w:val="0"/>
              <w:spacing w:after="0" w:line="240" w:lineRule="auto"/>
              <w:rPr>
                <w:rFonts w:cstheme="minorHAnsi"/>
                <w:sz w:val="22"/>
                <w:szCs w:val="22"/>
              </w:rPr>
            </w:pPr>
            <w:r w:rsidRPr="004A3E4E">
              <w:rPr>
                <w:rFonts w:cstheme="minorHAnsi"/>
                <w:sz w:val="22"/>
                <w:szCs w:val="22"/>
              </w:rPr>
              <w:t>U</w:t>
            </w:r>
            <w:r w:rsidR="005F729C" w:rsidRPr="004A3E4E">
              <w:rPr>
                <w:rFonts w:cstheme="minorHAnsi"/>
                <w:sz w:val="22"/>
                <w:szCs w:val="22"/>
              </w:rPr>
              <w:t xml:space="preserve">mjesto traženog jamstva ponuditelj može uplatiti </w:t>
            </w:r>
            <w:r w:rsidR="005F729C" w:rsidRPr="004A3E4E">
              <w:rPr>
                <w:rFonts w:cstheme="minorHAnsi"/>
                <w:b/>
                <w:sz w:val="22"/>
                <w:szCs w:val="22"/>
              </w:rPr>
              <w:t>novčani polog</w:t>
            </w:r>
            <w:r w:rsidR="005F729C" w:rsidRPr="004A3E4E">
              <w:rPr>
                <w:rFonts w:cstheme="minorHAnsi"/>
                <w:sz w:val="22"/>
                <w:szCs w:val="22"/>
              </w:rPr>
              <w:t xml:space="preserve"> u traženom iznosu na poslovni račun Naručitelja IBAN: HR1210010051863000160, PRIMATELJ: DRŽAVNI PRORAČUN RH; MODEL: HR 64, POZIV NA BROJ PRIMATELJA: 9725-51441-OIB (PONUDITELJA); OPIS PLAĆANJA: POLOG, </w:t>
            </w:r>
            <w:r w:rsidR="008213D5">
              <w:rPr>
                <w:rFonts w:cstheme="minorHAnsi"/>
                <w:sz w:val="22"/>
                <w:szCs w:val="22"/>
              </w:rPr>
              <w:t>371/22</w:t>
            </w:r>
            <w:r w:rsidR="005F729C" w:rsidRPr="004A3E4E">
              <w:rPr>
                <w:rFonts w:cstheme="minorHAnsi"/>
                <w:sz w:val="22"/>
                <w:szCs w:val="22"/>
              </w:rPr>
              <w:t xml:space="preserve"> JAMSTVO ZA OZBILJNOST PONUDE. Potvrdu o uplati ponuditelj obavezno prilaže ponudi.</w:t>
            </w:r>
          </w:p>
        </w:tc>
      </w:tr>
      <w:tr w:rsidR="005F729C" w:rsidRPr="00C97D8C" w:rsidTr="002F347A">
        <w:tc>
          <w:tcPr>
            <w:tcW w:w="1701" w:type="dxa"/>
          </w:tcPr>
          <w:p w:rsidR="005F729C" w:rsidRPr="004A3E4E" w:rsidRDefault="005F729C" w:rsidP="008213D5">
            <w:pPr>
              <w:spacing w:after="0" w:line="240" w:lineRule="auto"/>
              <w:ind w:right="23"/>
              <w:jc w:val="center"/>
              <w:rPr>
                <w:rFonts w:eastAsia="Calibri" w:cstheme="minorHAnsi"/>
                <w:sz w:val="22"/>
                <w:szCs w:val="22"/>
              </w:rPr>
            </w:pPr>
            <w:r w:rsidRPr="004A3E4E">
              <w:rPr>
                <w:rFonts w:eastAsia="Calibri" w:cstheme="minorHAnsi"/>
                <w:sz w:val="22"/>
                <w:szCs w:val="22"/>
              </w:rPr>
              <w:t>JAMSTVO ZA UREDNO ISPUNJENJE UGOVORA</w:t>
            </w:r>
          </w:p>
        </w:tc>
        <w:tc>
          <w:tcPr>
            <w:tcW w:w="2337" w:type="dxa"/>
          </w:tcPr>
          <w:p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b/>
                <w:sz w:val="22"/>
                <w:szCs w:val="22"/>
              </w:rPr>
              <w:t xml:space="preserve">Garancija banke </w:t>
            </w:r>
            <w:r w:rsidRPr="004A3E4E">
              <w:rPr>
                <w:rFonts w:eastAsia="Calibri" w:cstheme="minorHAnsi"/>
                <w:sz w:val="22"/>
                <w:szCs w:val="22"/>
              </w:rPr>
              <w:t xml:space="preserve">ili </w:t>
            </w:r>
            <w:r w:rsidRPr="004A3E4E">
              <w:rPr>
                <w:rFonts w:eastAsia="Calibri" w:cstheme="minorHAnsi"/>
                <w:b/>
                <w:sz w:val="22"/>
                <w:szCs w:val="22"/>
              </w:rPr>
              <w:t>Novčani polog</w:t>
            </w:r>
          </w:p>
        </w:tc>
        <w:tc>
          <w:tcPr>
            <w:tcW w:w="5034" w:type="dxa"/>
          </w:tcPr>
          <w:p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 xml:space="preserve">Ponuditelj odabrane ponude je obvezan, kao Ugovaratelj, prilikom sklapanja ugovora </w:t>
            </w:r>
            <w:r w:rsidR="007F5F23" w:rsidRPr="004A3E4E">
              <w:rPr>
                <w:rFonts w:eastAsia="Calibri" w:cstheme="minorHAnsi"/>
                <w:sz w:val="22"/>
                <w:szCs w:val="22"/>
              </w:rPr>
              <w:t xml:space="preserve">o </w:t>
            </w:r>
            <w:r w:rsidRPr="004A3E4E">
              <w:rPr>
                <w:rFonts w:eastAsia="Calibri" w:cstheme="minorHAnsi"/>
                <w:sz w:val="22"/>
                <w:szCs w:val="22"/>
              </w:rPr>
              <w:t xml:space="preserve">nabavi, a </w:t>
            </w:r>
            <w:r w:rsidRPr="004A3E4E">
              <w:rPr>
                <w:rFonts w:eastAsia="Calibri" w:cstheme="minorHAnsi"/>
                <w:b/>
                <w:sz w:val="22"/>
                <w:szCs w:val="22"/>
              </w:rPr>
              <w:t>najkasnije 10 (deset)</w:t>
            </w:r>
            <w:r w:rsidRPr="004A3E4E">
              <w:rPr>
                <w:rFonts w:eastAsia="Calibri" w:cstheme="minorHAnsi"/>
                <w:sz w:val="22"/>
                <w:szCs w:val="22"/>
              </w:rPr>
              <w:t xml:space="preserve"> dana od potpisivanja ugovora, Naručitelju dostaviti jamstvo za uredno ispunjenje ugovora u obliku </w:t>
            </w:r>
            <w:r w:rsidRPr="004A3E4E">
              <w:rPr>
                <w:rFonts w:eastAsia="Calibri" w:cstheme="minorHAnsi"/>
                <w:b/>
                <w:sz w:val="22"/>
                <w:szCs w:val="22"/>
              </w:rPr>
              <w:t>bezuvjetne garancije banke</w:t>
            </w:r>
            <w:r w:rsidRPr="004A3E4E">
              <w:rPr>
                <w:rFonts w:eastAsia="Calibri" w:cstheme="minorHAnsi"/>
                <w:sz w:val="22"/>
                <w:szCs w:val="22"/>
              </w:rPr>
              <w:t>, u korist Naručitelja, na poziv s klauzulom „plativo na prvi pisani poziv“ i „bez prava prigovora“. Jamstvo mora vrijediti najmanje 30 (slovima: trideset) dana nakon roka za ispunjenje Ugovornih obveza</w:t>
            </w:r>
            <w:bookmarkStart w:id="84" w:name="_Hlk64901086"/>
            <w:r w:rsidRPr="004A3E4E">
              <w:rPr>
                <w:rFonts w:eastAsia="Calibri" w:cstheme="minorHAnsi"/>
                <w:sz w:val="22"/>
                <w:szCs w:val="22"/>
              </w:rPr>
              <w:t>.</w:t>
            </w:r>
          </w:p>
          <w:p w:rsidR="005F729C" w:rsidRPr="004A3E4E" w:rsidRDefault="005F729C" w:rsidP="005F729C">
            <w:pPr>
              <w:spacing w:after="0" w:line="240" w:lineRule="auto"/>
              <w:ind w:right="23"/>
              <w:rPr>
                <w:rFonts w:eastAsia="Calibri" w:cstheme="minorHAnsi"/>
                <w:sz w:val="22"/>
                <w:szCs w:val="22"/>
              </w:rPr>
            </w:pPr>
          </w:p>
          <w:p w:rsidR="005F729C" w:rsidRPr="004A3E4E" w:rsidRDefault="005F729C" w:rsidP="005F729C">
            <w:pPr>
              <w:ind w:right="23"/>
              <w:rPr>
                <w:rFonts w:eastAsia="Times New Roman" w:cstheme="minorHAnsi"/>
                <w:sz w:val="22"/>
                <w:szCs w:val="22"/>
                <w:lang w:eastAsia="en-US"/>
              </w:rPr>
            </w:pPr>
            <w:r w:rsidRPr="004A3E4E">
              <w:rPr>
                <w:rFonts w:cstheme="minorHAnsi"/>
                <w:sz w:val="22"/>
                <w:szCs w:val="22"/>
              </w:rPr>
              <w:t xml:space="preserve">U slučaju sklapanja ugovora sa </w:t>
            </w:r>
            <w:r w:rsidRPr="004A3E4E">
              <w:rPr>
                <w:rFonts w:cstheme="minorHAnsi"/>
                <w:b/>
                <w:bCs/>
                <w:sz w:val="22"/>
                <w:szCs w:val="22"/>
              </w:rPr>
              <w:t>Zajednicom ponuditelja</w:t>
            </w:r>
            <w:r w:rsidRPr="004A3E4E">
              <w:rPr>
                <w:rFonts w:cstheme="minorHAnsi"/>
                <w:sz w:val="22"/>
                <w:szCs w:val="22"/>
              </w:rPr>
              <w:t xml:space="preserve">, bankovno jamstvo za uredno ispunjenje ugovora može dostaviti bilo koji član Zajednice, u cijelosti ili parcijalno s članom/ovima, pod uvjetom da </w:t>
            </w:r>
            <w:r w:rsidRPr="004A3E4E">
              <w:rPr>
                <w:rFonts w:cstheme="minorHAnsi"/>
                <w:sz w:val="22"/>
                <w:szCs w:val="22"/>
                <w:lang w:eastAsia="en-US"/>
              </w:rPr>
              <w:t xml:space="preserve">u tekstu jamstva član Zajednice </w:t>
            </w:r>
            <w:r w:rsidRPr="004A3E4E">
              <w:rPr>
                <w:rFonts w:cstheme="minorHAnsi"/>
                <w:b/>
                <w:bCs/>
                <w:sz w:val="22"/>
                <w:szCs w:val="22"/>
                <w:lang w:eastAsia="en-US"/>
              </w:rPr>
              <w:t>obavezno</w:t>
            </w:r>
            <w:r w:rsidRPr="004A3E4E">
              <w:rPr>
                <w:rFonts w:cstheme="minorHAnsi"/>
                <w:sz w:val="22"/>
                <w:szCs w:val="22"/>
                <w:lang w:eastAsia="en-US"/>
              </w:rPr>
              <w:t xml:space="preserve"> navede da se </w:t>
            </w:r>
            <w:r w:rsidRPr="004A3E4E">
              <w:rPr>
                <w:rFonts w:cstheme="minorHAnsi"/>
                <w:sz w:val="22"/>
                <w:szCs w:val="22"/>
              </w:rPr>
              <w:t xml:space="preserve">jamstvo </w:t>
            </w:r>
            <w:r w:rsidRPr="004A3E4E">
              <w:rPr>
                <w:rFonts w:cstheme="minorHAnsi"/>
                <w:sz w:val="22"/>
                <w:szCs w:val="22"/>
                <w:lang w:eastAsia="en-US"/>
              </w:rPr>
              <w:t>dostavlja u ime navedene Zajednice ponuditelja, te navede sve članove u čije ime dostavlja jamstvo.</w:t>
            </w:r>
          </w:p>
          <w:p w:rsidR="005F729C" w:rsidRPr="004A3E4E" w:rsidRDefault="005F729C" w:rsidP="005F729C">
            <w:pPr>
              <w:ind w:right="23"/>
              <w:rPr>
                <w:rFonts w:cstheme="minorHAnsi"/>
                <w:b/>
                <w:sz w:val="22"/>
                <w:szCs w:val="22"/>
              </w:rPr>
            </w:pPr>
            <w:r w:rsidRPr="004A3E4E">
              <w:rPr>
                <w:rFonts w:cstheme="minorHAnsi"/>
                <w:b/>
                <w:bCs/>
                <w:sz w:val="22"/>
                <w:szCs w:val="22"/>
              </w:rPr>
              <w:t xml:space="preserve">Jamstvo </w:t>
            </w:r>
            <w:r w:rsidRPr="004A3E4E">
              <w:rPr>
                <w:rFonts w:cstheme="minorHAnsi"/>
                <w:b/>
                <w:sz w:val="22"/>
                <w:szCs w:val="22"/>
              </w:rPr>
              <w:t>za uredno ispunjenje ugovora</w:t>
            </w:r>
            <w:r w:rsidRPr="004A3E4E">
              <w:rPr>
                <w:rFonts w:cstheme="minorHAnsi"/>
                <w:b/>
                <w:bCs/>
                <w:sz w:val="22"/>
                <w:szCs w:val="22"/>
              </w:rPr>
              <w:t xml:space="preserve"> mora biti izdano</w:t>
            </w:r>
            <w:r w:rsidRPr="004A3E4E">
              <w:rPr>
                <w:rFonts w:cstheme="minorHAnsi"/>
                <w:b/>
                <w:sz w:val="22"/>
                <w:szCs w:val="22"/>
              </w:rPr>
              <w:t xml:space="preserve"> u apsolutnom iznosu izraženom u visini 10 % vrijednosti samog ugovora (bez PDV-a).</w:t>
            </w:r>
          </w:p>
          <w:bookmarkEnd w:id="84"/>
          <w:p w:rsidR="005F729C" w:rsidRPr="004A3E4E" w:rsidRDefault="005F729C" w:rsidP="005F729C">
            <w:pPr>
              <w:spacing w:after="0" w:line="240" w:lineRule="auto"/>
              <w:ind w:right="23"/>
              <w:rPr>
                <w:rFonts w:eastAsia="Calibri" w:cstheme="minorHAnsi"/>
                <w:sz w:val="22"/>
                <w:szCs w:val="22"/>
              </w:rPr>
            </w:pPr>
          </w:p>
          <w:p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 xml:space="preserve">Ukoliko odabrani Ponuditelj ne dostavi jamstvo najkasnije u roku od 10 (deset) dana od dana potpisa ugovora, a prije isteka jamstva za ozbiljnost ponude, Naručitelj ima pravo raskinuti ugovor i naplatiti jamstvo za ozbiljnost ponude. </w:t>
            </w:r>
          </w:p>
          <w:p w:rsidR="005F729C" w:rsidRPr="004A3E4E" w:rsidRDefault="005F729C" w:rsidP="005F729C">
            <w:pPr>
              <w:spacing w:after="0" w:line="240" w:lineRule="auto"/>
              <w:ind w:right="23"/>
              <w:rPr>
                <w:rFonts w:eastAsia="Calibri" w:cstheme="minorHAnsi"/>
                <w:sz w:val="22"/>
                <w:szCs w:val="22"/>
              </w:rPr>
            </w:pPr>
          </w:p>
          <w:p w:rsidR="005F729C" w:rsidRPr="004A3E4E" w:rsidRDefault="007F5F23" w:rsidP="005F729C">
            <w:pPr>
              <w:spacing w:after="0" w:line="240" w:lineRule="auto"/>
              <w:ind w:right="23"/>
              <w:rPr>
                <w:rFonts w:eastAsia="Calibri" w:cstheme="minorHAnsi"/>
                <w:sz w:val="22"/>
                <w:szCs w:val="22"/>
              </w:rPr>
            </w:pPr>
            <w:r w:rsidRPr="004A3E4E">
              <w:rPr>
                <w:rFonts w:eastAsia="Calibri" w:cstheme="minorHAnsi"/>
                <w:sz w:val="22"/>
                <w:szCs w:val="22"/>
              </w:rPr>
              <w:t>U</w:t>
            </w:r>
            <w:r w:rsidR="005F729C" w:rsidRPr="004A3E4E">
              <w:rPr>
                <w:rFonts w:eastAsia="Calibri" w:cstheme="minorHAnsi"/>
                <w:sz w:val="22"/>
                <w:szCs w:val="22"/>
              </w:rPr>
              <w:t xml:space="preserve">mjesto traženog jamstva ponuditelj može uplatiti </w:t>
            </w:r>
            <w:r w:rsidR="005F729C" w:rsidRPr="004A3E4E">
              <w:rPr>
                <w:rFonts w:eastAsia="Calibri" w:cstheme="minorHAnsi"/>
                <w:b/>
                <w:sz w:val="22"/>
                <w:szCs w:val="22"/>
              </w:rPr>
              <w:t>novčani polog</w:t>
            </w:r>
            <w:r w:rsidR="005F729C" w:rsidRPr="004A3E4E">
              <w:rPr>
                <w:rFonts w:eastAsia="Calibri" w:cstheme="minorHAnsi"/>
                <w:sz w:val="22"/>
                <w:szCs w:val="22"/>
              </w:rPr>
              <w:t xml:space="preserve"> u traženom iznosu na poslovni račun Naručitelja IBAN: HR1210010051863000160, PRIMATELJ: DRŽAVNI PRORAČUN RH; MODEL: HR 64, POZIV NA BROJ PRIMATELJA: </w:t>
            </w:r>
            <w:r w:rsidR="005F729C" w:rsidRPr="004A3E4E">
              <w:rPr>
                <w:rFonts w:cstheme="minorHAnsi"/>
                <w:sz w:val="22"/>
                <w:szCs w:val="22"/>
              </w:rPr>
              <w:t>9725-51441-OIB (PONUDITELJA)</w:t>
            </w:r>
            <w:r w:rsidR="005F729C" w:rsidRPr="004A3E4E">
              <w:rPr>
                <w:rFonts w:eastAsia="Calibri" w:cstheme="minorHAnsi"/>
                <w:sz w:val="22"/>
                <w:szCs w:val="22"/>
              </w:rPr>
              <w:t>; OPIS PLAĆANJA: POLOG, (</w:t>
            </w:r>
            <w:r w:rsidR="005F729C" w:rsidRPr="004A3E4E">
              <w:rPr>
                <w:rFonts w:eastAsia="Calibri" w:cstheme="minorHAnsi"/>
                <w:i/>
                <w:sz w:val="22"/>
                <w:szCs w:val="22"/>
              </w:rPr>
              <w:t>BROJ UGOVORA</w:t>
            </w:r>
            <w:r w:rsidR="005F729C" w:rsidRPr="004A3E4E">
              <w:rPr>
                <w:rFonts w:eastAsia="Calibri" w:cstheme="minorHAnsi"/>
                <w:sz w:val="22"/>
                <w:szCs w:val="22"/>
              </w:rPr>
              <w:t xml:space="preserve">) - JAMSTVO ZA UREDNO ISPUNJENJE UGOVORA. </w:t>
            </w:r>
          </w:p>
          <w:p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Obveza dostavljanja navedenog jamstva predstavlja bitan sastojak ugovora.</w:t>
            </w:r>
          </w:p>
        </w:tc>
      </w:tr>
      <w:tr w:rsidR="005F729C" w:rsidRPr="00C97D8C" w:rsidTr="002F347A">
        <w:trPr>
          <w:trHeight w:val="50"/>
        </w:trPr>
        <w:tc>
          <w:tcPr>
            <w:tcW w:w="1701" w:type="dxa"/>
          </w:tcPr>
          <w:p w:rsidR="005F729C" w:rsidRPr="004A3E4E" w:rsidRDefault="005F729C" w:rsidP="008213D5">
            <w:pPr>
              <w:spacing w:after="0" w:line="240" w:lineRule="auto"/>
              <w:ind w:right="23"/>
              <w:jc w:val="center"/>
              <w:rPr>
                <w:rFonts w:eastAsia="Calibri" w:cstheme="minorHAnsi"/>
                <w:sz w:val="22"/>
                <w:szCs w:val="22"/>
              </w:rPr>
            </w:pPr>
            <w:r w:rsidRPr="004A3E4E">
              <w:rPr>
                <w:rFonts w:eastAsia="Calibri" w:cstheme="minorHAnsi"/>
                <w:sz w:val="22"/>
                <w:szCs w:val="22"/>
              </w:rPr>
              <w:t>JAM</w:t>
            </w:r>
            <w:r w:rsidR="002F347A" w:rsidRPr="004A3E4E">
              <w:rPr>
                <w:rFonts w:eastAsia="Calibri" w:cstheme="minorHAnsi"/>
                <w:sz w:val="22"/>
                <w:szCs w:val="22"/>
              </w:rPr>
              <w:t xml:space="preserve">STVO ZA OTKLANJANJE NEDOSTATAKA </w:t>
            </w:r>
            <w:r w:rsidRPr="004A3E4E">
              <w:rPr>
                <w:rFonts w:eastAsia="Calibri" w:cstheme="minorHAnsi"/>
                <w:sz w:val="22"/>
                <w:szCs w:val="22"/>
              </w:rPr>
              <w:t>U JAMSTVENOM ROKU</w:t>
            </w:r>
          </w:p>
        </w:tc>
        <w:tc>
          <w:tcPr>
            <w:tcW w:w="2337" w:type="dxa"/>
          </w:tcPr>
          <w:p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b/>
                <w:sz w:val="22"/>
                <w:szCs w:val="22"/>
              </w:rPr>
              <w:t xml:space="preserve">Garancija banke </w:t>
            </w:r>
            <w:r w:rsidRPr="004A3E4E">
              <w:rPr>
                <w:rFonts w:eastAsia="Calibri" w:cstheme="minorHAnsi"/>
                <w:sz w:val="22"/>
                <w:szCs w:val="22"/>
              </w:rPr>
              <w:t xml:space="preserve">ili </w:t>
            </w:r>
            <w:r w:rsidRPr="004A3E4E">
              <w:rPr>
                <w:rFonts w:eastAsia="Calibri" w:cstheme="minorHAnsi"/>
                <w:b/>
                <w:sz w:val="22"/>
                <w:szCs w:val="22"/>
              </w:rPr>
              <w:t>Novčani polog</w:t>
            </w:r>
          </w:p>
        </w:tc>
        <w:tc>
          <w:tcPr>
            <w:tcW w:w="5034" w:type="dxa"/>
          </w:tcPr>
          <w:p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 xml:space="preserve">Ponuditelj odabrane ponude je obvezan, kao Ugovaratelj, unutar 10 (deset) dana od dana potpisivanja Primopredajnog zapisnika, a prije isteka Jamstva za uredno ispunjenje ugovora, dostaviti </w:t>
            </w:r>
            <w:r w:rsidR="00593632">
              <w:rPr>
                <w:rFonts w:eastAsia="Calibri" w:cstheme="minorHAnsi"/>
                <w:sz w:val="22"/>
                <w:szCs w:val="22"/>
              </w:rPr>
              <w:t>J</w:t>
            </w:r>
            <w:r w:rsidRPr="004A3E4E">
              <w:rPr>
                <w:rFonts w:eastAsia="Calibri" w:cstheme="minorHAnsi"/>
                <w:sz w:val="22"/>
                <w:szCs w:val="22"/>
              </w:rPr>
              <w:t xml:space="preserve">amstvo za otklanjanje nedostataka u jamstvenom roku za slučaj da ne ispuni obvezu otklanjanja nedostataka u jamstvenom roku u obliku </w:t>
            </w:r>
            <w:r w:rsidRPr="004A3E4E">
              <w:rPr>
                <w:rFonts w:eastAsia="Calibri" w:cstheme="minorHAnsi"/>
                <w:b/>
                <w:sz w:val="22"/>
                <w:szCs w:val="22"/>
              </w:rPr>
              <w:t>bezuvjetne garancije banke</w:t>
            </w:r>
            <w:r w:rsidRPr="004A3E4E">
              <w:rPr>
                <w:rFonts w:eastAsia="Calibri" w:cstheme="minorHAnsi"/>
                <w:sz w:val="22"/>
                <w:szCs w:val="22"/>
              </w:rPr>
              <w:t xml:space="preserve">, u korist Naručitelja, na poziv s klauzulom „plativo na prvi pisani poziv“ i „bez prava prigovora“. </w:t>
            </w:r>
          </w:p>
          <w:p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Jamstvo za otklanjanje nedostataka u jam</w:t>
            </w:r>
            <w:r w:rsidR="0078496E" w:rsidRPr="004A3E4E">
              <w:rPr>
                <w:rFonts w:eastAsia="Calibri" w:cstheme="minorHAnsi"/>
                <w:sz w:val="22"/>
                <w:szCs w:val="22"/>
              </w:rPr>
              <w:t xml:space="preserve">stvenom roku se izdaje na rok </w:t>
            </w:r>
            <w:r w:rsidR="0078496E" w:rsidRPr="004A3E4E">
              <w:rPr>
                <w:rFonts w:eastAsia="Calibri" w:cstheme="minorHAnsi"/>
                <w:b/>
                <w:sz w:val="22"/>
                <w:szCs w:val="22"/>
              </w:rPr>
              <w:t xml:space="preserve">od </w:t>
            </w:r>
            <w:r w:rsidR="00F11F1D" w:rsidRPr="008213D5">
              <w:rPr>
                <w:rFonts w:eastAsia="Calibri" w:cstheme="minorHAnsi"/>
                <w:b/>
                <w:sz w:val="22"/>
                <w:szCs w:val="22"/>
              </w:rPr>
              <w:t>3</w:t>
            </w:r>
            <w:r w:rsidRPr="008213D5">
              <w:rPr>
                <w:rFonts w:eastAsia="Calibri" w:cstheme="minorHAnsi"/>
                <w:b/>
                <w:sz w:val="22"/>
                <w:szCs w:val="22"/>
              </w:rPr>
              <w:t xml:space="preserve"> </w:t>
            </w:r>
            <w:r w:rsidR="0078496E" w:rsidRPr="008213D5">
              <w:rPr>
                <w:rFonts w:eastAsia="Calibri" w:cstheme="minorHAnsi"/>
                <w:b/>
                <w:sz w:val="22"/>
                <w:szCs w:val="22"/>
              </w:rPr>
              <w:t>godine</w:t>
            </w:r>
            <w:r w:rsidR="0078496E" w:rsidRPr="004A3E4E">
              <w:rPr>
                <w:rFonts w:eastAsia="Calibri" w:cstheme="minorHAnsi"/>
                <w:b/>
                <w:sz w:val="22"/>
                <w:szCs w:val="22"/>
              </w:rPr>
              <w:t xml:space="preserve"> računajući od dana potpisivanja Primopredajnog zapisnika.</w:t>
            </w:r>
            <w:r w:rsidRPr="004A3E4E">
              <w:rPr>
                <w:rFonts w:eastAsia="Calibri" w:cstheme="minorHAnsi"/>
                <w:sz w:val="22"/>
                <w:szCs w:val="22"/>
              </w:rPr>
              <w:t xml:space="preserve"> </w:t>
            </w:r>
          </w:p>
          <w:p w:rsidR="005F729C" w:rsidRPr="004A3E4E" w:rsidRDefault="005F729C" w:rsidP="005F729C">
            <w:pPr>
              <w:spacing w:after="0" w:line="240" w:lineRule="auto"/>
              <w:ind w:right="23"/>
              <w:rPr>
                <w:rFonts w:eastAsia="Calibri" w:cstheme="minorHAnsi"/>
                <w:sz w:val="22"/>
                <w:szCs w:val="22"/>
              </w:rPr>
            </w:pPr>
          </w:p>
          <w:p w:rsidR="005F729C" w:rsidRPr="004A3E4E" w:rsidRDefault="005F729C" w:rsidP="005F729C">
            <w:pPr>
              <w:ind w:right="23"/>
              <w:rPr>
                <w:rFonts w:eastAsia="Times New Roman" w:cstheme="minorHAnsi"/>
                <w:sz w:val="22"/>
                <w:szCs w:val="22"/>
              </w:rPr>
            </w:pPr>
            <w:r w:rsidRPr="004A3E4E">
              <w:rPr>
                <w:rFonts w:cstheme="minorHAnsi"/>
                <w:sz w:val="22"/>
                <w:szCs w:val="22"/>
              </w:rPr>
              <w:t xml:space="preserve">U slučaju sklapanja ugovora sa </w:t>
            </w:r>
            <w:r w:rsidRPr="004A3E4E">
              <w:rPr>
                <w:rFonts w:cstheme="minorHAnsi"/>
                <w:b/>
                <w:bCs/>
                <w:sz w:val="22"/>
                <w:szCs w:val="22"/>
              </w:rPr>
              <w:t>Zajednicom ponuditelja</w:t>
            </w:r>
            <w:r w:rsidRPr="004A3E4E">
              <w:rPr>
                <w:rFonts w:cstheme="minorHAnsi"/>
                <w:sz w:val="22"/>
                <w:szCs w:val="22"/>
              </w:rPr>
              <w:t xml:space="preserve">, jamstvo za otklanjanje nedostataka u jamstvenom roku može dostaviti bilo koji član iz Zajednice, u cijelosti ili parcijalno s članom/ovima, pod uvjetom </w:t>
            </w:r>
            <w:bookmarkStart w:id="85" w:name="_Hlk101959954"/>
            <w:r w:rsidRPr="004A3E4E">
              <w:rPr>
                <w:rFonts w:cstheme="minorHAnsi"/>
                <w:sz w:val="22"/>
                <w:szCs w:val="22"/>
              </w:rPr>
              <w:t xml:space="preserve">da </w:t>
            </w:r>
            <w:r w:rsidRPr="004A3E4E">
              <w:rPr>
                <w:rFonts w:cstheme="minorHAnsi"/>
                <w:sz w:val="22"/>
                <w:szCs w:val="22"/>
                <w:lang w:eastAsia="en-US"/>
              </w:rPr>
              <w:t>u tekstu jamstva član Zajednice obavezno navede da se</w:t>
            </w:r>
            <w:r w:rsidRPr="004A3E4E">
              <w:rPr>
                <w:rFonts w:cstheme="minorHAnsi"/>
                <w:sz w:val="22"/>
                <w:szCs w:val="22"/>
              </w:rPr>
              <w:t xml:space="preserve"> jamstvo </w:t>
            </w:r>
            <w:r w:rsidRPr="004A3E4E">
              <w:rPr>
                <w:rFonts w:cstheme="minorHAnsi"/>
                <w:sz w:val="22"/>
                <w:szCs w:val="22"/>
                <w:lang w:eastAsia="en-US"/>
              </w:rPr>
              <w:t>dostavlja u ime navedene Zajednice ponuditelja, te navede sve članove u čije ime dostavlja jamstvo.</w:t>
            </w:r>
          </w:p>
          <w:bookmarkEnd w:id="85"/>
          <w:p w:rsidR="005F729C" w:rsidRPr="004A3E4E" w:rsidRDefault="005F729C" w:rsidP="005F729C">
            <w:pPr>
              <w:ind w:right="23"/>
              <w:rPr>
                <w:rFonts w:eastAsia="Calibri" w:cstheme="minorHAnsi"/>
                <w:b/>
                <w:bCs/>
                <w:sz w:val="22"/>
                <w:szCs w:val="22"/>
              </w:rPr>
            </w:pPr>
            <w:r w:rsidRPr="004A3E4E">
              <w:rPr>
                <w:rFonts w:cstheme="minorHAnsi"/>
                <w:b/>
                <w:bCs/>
                <w:sz w:val="22"/>
                <w:szCs w:val="22"/>
              </w:rPr>
              <w:t>Jamstvo za otklanjanje nedostataka u jamstvenom roku izdaje se u apsolutnom iznosu u visini 10 % vrijednosti samog ugovora (bez PDV-a).</w:t>
            </w:r>
          </w:p>
          <w:p w:rsidR="005F729C" w:rsidRPr="004A3E4E" w:rsidRDefault="0078496E" w:rsidP="005F729C">
            <w:pPr>
              <w:spacing w:after="0" w:line="240" w:lineRule="auto"/>
              <w:ind w:right="23"/>
              <w:rPr>
                <w:rFonts w:eastAsia="Calibri" w:cstheme="minorHAnsi"/>
                <w:sz w:val="22"/>
                <w:szCs w:val="22"/>
              </w:rPr>
            </w:pPr>
            <w:r w:rsidRPr="004A3E4E">
              <w:rPr>
                <w:rFonts w:eastAsia="Calibri" w:cstheme="minorHAnsi"/>
                <w:sz w:val="22"/>
                <w:szCs w:val="22"/>
              </w:rPr>
              <w:t>U</w:t>
            </w:r>
            <w:r w:rsidR="005F729C" w:rsidRPr="004A3E4E">
              <w:rPr>
                <w:rFonts w:eastAsia="Calibri" w:cstheme="minorHAnsi"/>
                <w:sz w:val="22"/>
                <w:szCs w:val="22"/>
              </w:rPr>
              <w:t xml:space="preserve">mjesto traženog jamstva ponuditelj može uplatiti </w:t>
            </w:r>
            <w:r w:rsidR="005F729C" w:rsidRPr="004A3E4E">
              <w:rPr>
                <w:rFonts w:eastAsia="Calibri" w:cstheme="minorHAnsi"/>
                <w:b/>
                <w:sz w:val="22"/>
                <w:szCs w:val="22"/>
              </w:rPr>
              <w:t>novčani polog</w:t>
            </w:r>
            <w:r w:rsidR="005F729C" w:rsidRPr="004A3E4E">
              <w:rPr>
                <w:rFonts w:eastAsia="Calibri" w:cstheme="minorHAnsi"/>
                <w:sz w:val="22"/>
                <w:szCs w:val="22"/>
              </w:rPr>
              <w:t xml:space="preserve"> u traženom iznosu na poslovni račun Naručitelja IBAN: HR1210010051863000160, PRIMATELJ: DRŽAVNI PRORAČUN RH; MODEL: HR 64, POZIV NA BROJ PRIMATELJA: 9725-51441-OIB (</w:t>
            </w:r>
            <w:r w:rsidR="005F729C" w:rsidRPr="004A3E4E">
              <w:rPr>
                <w:rFonts w:eastAsia="Calibri" w:cstheme="minorHAnsi"/>
                <w:i/>
                <w:sz w:val="22"/>
                <w:szCs w:val="22"/>
              </w:rPr>
              <w:t>PONUDITELJA</w:t>
            </w:r>
            <w:r w:rsidR="005F729C" w:rsidRPr="004A3E4E">
              <w:rPr>
                <w:rFonts w:eastAsia="Calibri" w:cstheme="minorHAnsi"/>
                <w:sz w:val="22"/>
                <w:szCs w:val="22"/>
              </w:rPr>
              <w:t>); OPIS PLAĆANJA: POLOG, (</w:t>
            </w:r>
            <w:r w:rsidR="005F729C" w:rsidRPr="004A3E4E">
              <w:rPr>
                <w:rFonts w:eastAsia="Calibri" w:cstheme="minorHAnsi"/>
                <w:i/>
                <w:sz w:val="22"/>
                <w:szCs w:val="22"/>
              </w:rPr>
              <w:t>BROJ UGOVORA</w:t>
            </w:r>
            <w:r w:rsidR="005F729C" w:rsidRPr="004A3E4E">
              <w:rPr>
                <w:rFonts w:eastAsia="Calibri" w:cstheme="minorHAnsi"/>
                <w:sz w:val="22"/>
                <w:szCs w:val="22"/>
              </w:rPr>
              <w:t xml:space="preserve">) - JAMSTVO ZA OTKLANJANJE NEDOSTATAKA U JAMSTVENOM ROKU. </w:t>
            </w:r>
          </w:p>
          <w:p w:rsidR="005F729C" w:rsidRPr="004A3E4E" w:rsidRDefault="005F729C" w:rsidP="005F729C">
            <w:pPr>
              <w:spacing w:after="0" w:line="240" w:lineRule="auto"/>
              <w:ind w:right="23"/>
              <w:rPr>
                <w:rFonts w:eastAsia="Calibri" w:cstheme="minorHAnsi"/>
                <w:sz w:val="22"/>
                <w:szCs w:val="22"/>
              </w:rPr>
            </w:pPr>
          </w:p>
          <w:p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Obveza dostavljanja navedenog jamstva predstavlja bitan sastojak ugovora.</w:t>
            </w:r>
          </w:p>
          <w:p w:rsidR="005F729C" w:rsidRPr="004A3E4E" w:rsidRDefault="005F729C" w:rsidP="005F729C">
            <w:pPr>
              <w:spacing w:after="0" w:line="240" w:lineRule="auto"/>
              <w:ind w:right="23"/>
              <w:rPr>
                <w:rFonts w:eastAsia="Calibri" w:cstheme="minorHAnsi"/>
                <w:sz w:val="22"/>
                <w:szCs w:val="22"/>
              </w:rPr>
            </w:pPr>
          </w:p>
          <w:p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 xml:space="preserve">Ukoliko Odabrani ponuditelj u ugovorenom roku ne dostavi Naručitelju jamstvo za otklanjanje nedostataka u jamstvenom roku, Naručitelj može aktivirati </w:t>
            </w:r>
            <w:r w:rsidR="006E6B2B">
              <w:rPr>
                <w:rFonts w:eastAsia="Calibri" w:cstheme="minorHAnsi"/>
                <w:sz w:val="22"/>
                <w:szCs w:val="22"/>
              </w:rPr>
              <w:t>J</w:t>
            </w:r>
            <w:r w:rsidRPr="004A3E4E">
              <w:rPr>
                <w:rFonts w:eastAsia="Calibri" w:cstheme="minorHAnsi"/>
                <w:sz w:val="22"/>
                <w:szCs w:val="22"/>
              </w:rPr>
              <w:t xml:space="preserve">amstvo za uredno ispunjenje ugovora. </w:t>
            </w:r>
          </w:p>
        </w:tc>
      </w:tr>
    </w:tbl>
    <w:p w:rsidR="006E6B2B" w:rsidRDefault="006E6B2B" w:rsidP="008213D5">
      <w:pPr>
        <w:ind w:right="23"/>
        <w:jc w:val="both"/>
        <w:rPr>
          <w:rFonts w:asciiTheme="minorHAnsi" w:hAnsiTheme="minorHAnsi" w:cstheme="minorHAnsi"/>
          <w:b/>
          <w:sz w:val="22"/>
          <w:szCs w:val="22"/>
        </w:rPr>
      </w:pPr>
    </w:p>
    <w:p w:rsidR="006E6B2B" w:rsidRDefault="006E6B2B" w:rsidP="006E6B2B">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 xml:space="preserve">7.5. Datum, vrijeme i </w:t>
      </w:r>
      <w:r w:rsidRPr="0072631A">
        <w:rPr>
          <w:rFonts w:asciiTheme="minorHAnsi" w:hAnsiTheme="minorHAnsi" w:cstheme="minorHAnsi"/>
          <w:b/>
          <w:sz w:val="22"/>
          <w:szCs w:val="22"/>
        </w:rPr>
        <w:t xml:space="preserve">mjesto (javnog) </w:t>
      </w:r>
      <w:r w:rsidRPr="004A3E4E">
        <w:rPr>
          <w:rFonts w:asciiTheme="minorHAnsi" w:hAnsiTheme="minorHAnsi" w:cstheme="minorHAnsi"/>
          <w:b/>
          <w:sz w:val="22"/>
          <w:szCs w:val="22"/>
        </w:rPr>
        <w:t>otvaranja ponuda</w:t>
      </w:r>
    </w:p>
    <w:p w:rsidR="005F729C" w:rsidRPr="00242CB7" w:rsidRDefault="005F729C" w:rsidP="005F729C">
      <w:pPr>
        <w:ind w:right="23"/>
        <w:jc w:val="both"/>
        <w:rPr>
          <w:rFonts w:asciiTheme="minorHAnsi" w:hAnsiTheme="minorHAnsi" w:cstheme="minorHAnsi"/>
          <w:sz w:val="22"/>
          <w:szCs w:val="22"/>
        </w:rPr>
      </w:pPr>
      <w:r w:rsidRPr="0072631A">
        <w:rPr>
          <w:rFonts w:asciiTheme="minorHAnsi" w:hAnsiTheme="minorHAnsi" w:cstheme="minorHAnsi"/>
          <w:sz w:val="22"/>
          <w:szCs w:val="22"/>
        </w:rPr>
        <w:t xml:space="preserve">Rok za dostavu ponuda je </w:t>
      </w:r>
      <w:r w:rsidR="00C03B4C" w:rsidRPr="00242CB7">
        <w:rPr>
          <w:rFonts w:asciiTheme="minorHAnsi" w:hAnsiTheme="minorHAnsi" w:cstheme="minorHAnsi"/>
          <w:b/>
          <w:sz w:val="22"/>
          <w:szCs w:val="22"/>
        </w:rPr>
        <w:t>26.10</w:t>
      </w:r>
      <w:r w:rsidR="0072631A" w:rsidRPr="00242CB7">
        <w:rPr>
          <w:rFonts w:asciiTheme="minorHAnsi" w:hAnsiTheme="minorHAnsi" w:cstheme="minorHAnsi"/>
          <w:sz w:val="22"/>
          <w:szCs w:val="22"/>
        </w:rPr>
        <w:t>.</w:t>
      </w:r>
      <w:r w:rsidRPr="00242CB7">
        <w:rPr>
          <w:rFonts w:asciiTheme="minorHAnsi" w:hAnsiTheme="minorHAnsi" w:cstheme="minorHAnsi"/>
          <w:b/>
          <w:sz w:val="22"/>
          <w:szCs w:val="22"/>
        </w:rPr>
        <w:t xml:space="preserve">2022. godine do </w:t>
      </w:r>
      <w:r w:rsidR="00122F46" w:rsidRPr="00242CB7">
        <w:rPr>
          <w:rFonts w:asciiTheme="minorHAnsi" w:hAnsiTheme="minorHAnsi" w:cstheme="minorHAnsi"/>
          <w:b/>
          <w:sz w:val="22"/>
          <w:szCs w:val="22"/>
        </w:rPr>
        <w:t xml:space="preserve">11:00 </w:t>
      </w:r>
      <w:r w:rsidRPr="00242CB7">
        <w:rPr>
          <w:rFonts w:asciiTheme="minorHAnsi" w:hAnsiTheme="minorHAnsi" w:cstheme="minorHAnsi"/>
          <w:b/>
          <w:sz w:val="22"/>
          <w:szCs w:val="22"/>
        </w:rPr>
        <w:t>sati.</w:t>
      </w:r>
    </w:p>
    <w:p w:rsidR="005F729C" w:rsidRPr="004A3E4E" w:rsidRDefault="005F729C" w:rsidP="005F729C">
      <w:pPr>
        <w:ind w:right="23"/>
        <w:jc w:val="both"/>
        <w:rPr>
          <w:rFonts w:asciiTheme="minorHAnsi" w:hAnsiTheme="minorHAnsi" w:cstheme="minorHAnsi"/>
          <w:b/>
          <w:sz w:val="22"/>
          <w:szCs w:val="22"/>
        </w:rPr>
      </w:pPr>
      <w:r w:rsidRPr="00242CB7">
        <w:rPr>
          <w:rFonts w:asciiTheme="minorHAnsi" w:hAnsiTheme="minorHAnsi" w:cstheme="minorHAnsi"/>
          <w:sz w:val="22"/>
          <w:szCs w:val="22"/>
        </w:rPr>
        <w:t xml:space="preserve">Javno otvaranje ponuda održat će </w:t>
      </w:r>
      <w:r w:rsidRPr="00242CB7">
        <w:rPr>
          <w:rFonts w:asciiTheme="minorHAnsi" w:hAnsiTheme="minorHAnsi" w:cstheme="minorHAnsi"/>
          <w:b/>
          <w:sz w:val="22"/>
          <w:szCs w:val="22"/>
        </w:rPr>
        <w:t xml:space="preserve">se </w:t>
      </w:r>
      <w:r w:rsidR="00C03B4C" w:rsidRPr="00242CB7">
        <w:rPr>
          <w:rFonts w:asciiTheme="minorHAnsi" w:hAnsiTheme="minorHAnsi" w:cstheme="minorHAnsi"/>
          <w:b/>
          <w:sz w:val="22"/>
          <w:szCs w:val="22"/>
        </w:rPr>
        <w:t>26.10</w:t>
      </w:r>
      <w:r w:rsidR="0072631A">
        <w:rPr>
          <w:rFonts w:asciiTheme="minorHAnsi" w:hAnsiTheme="minorHAnsi" w:cstheme="minorHAnsi"/>
          <w:b/>
          <w:sz w:val="22"/>
          <w:szCs w:val="22"/>
        </w:rPr>
        <w:t>.</w:t>
      </w:r>
      <w:r w:rsidRPr="004A3E4E">
        <w:rPr>
          <w:rFonts w:asciiTheme="minorHAnsi" w:hAnsiTheme="minorHAnsi" w:cstheme="minorHAnsi"/>
          <w:b/>
          <w:sz w:val="22"/>
          <w:szCs w:val="22"/>
        </w:rPr>
        <w:t xml:space="preserve">2022. godine </w:t>
      </w:r>
      <w:r w:rsidRPr="004A3E4E">
        <w:rPr>
          <w:rFonts w:asciiTheme="minorHAnsi" w:hAnsiTheme="minorHAnsi" w:cstheme="minorHAnsi"/>
          <w:b/>
          <w:bCs/>
          <w:sz w:val="22"/>
          <w:szCs w:val="22"/>
        </w:rPr>
        <w:t>u</w:t>
      </w:r>
      <w:r w:rsidRPr="004A3E4E">
        <w:rPr>
          <w:rFonts w:asciiTheme="minorHAnsi" w:hAnsiTheme="minorHAnsi" w:cstheme="minorHAnsi"/>
          <w:sz w:val="22"/>
          <w:szCs w:val="22"/>
        </w:rPr>
        <w:t xml:space="preserve"> </w:t>
      </w:r>
      <w:r w:rsidR="00122F46" w:rsidRPr="004A3E4E">
        <w:rPr>
          <w:rFonts w:asciiTheme="minorHAnsi" w:hAnsiTheme="minorHAnsi" w:cstheme="minorHAnsi"/>
          <w:b/>
          <w:sz w:val="22"/>
          <w:szCs w:val="22"/>
        </w:rPr>
        <w:t>11:00</w:t>
      </w:r>
      <w:r w:rsidRPr="004A3E4E">
        <w:rPr>
          <w:rFonts w:asciiTheme="minorHAnsi" w:hAnsiTheme="minorHAnsi" w:cstheme="minorHAnsi"/>
          <w:b/>
          <w:sz w:val="22"/>
          <w:szCs w:val="22"/>
        </w:rPr>
        <w:t xml:space="preserve"> sati</w:t>
      </w:r>
      <w:r w:rsidRPr="004A3E4E">
        <w:rPr>
          <w:rFonts w:asciiTheme="minorHAnsi" w:hAnsiTheme="minorHAnsi" w:cstheme="minorHAnsi"/>
          <w:sz w:val="22"/>
          <w:szCs w:val="22"/>
        </w:rPr>
        <w:t xml:space="preserve">, u prostorijama </w:t>
      </w:r>
      <w:r w:rsidRPr="004A3E4E">
        <w:rPr>
          <w:rFonts w:asciiTheme="minorHAnsi" w:hAnsiTheme="minorHAnsi" w:cstheme="minorHAnsi"/>
          <w:b/>
          <w:sz w:val="22"/>
          <w:szCs w:val="22"/>
        </w:rPr>
        <w:t>sjedišta</w:t>
      </w:r>
      <w:r w:rsidRPr="004A3E4E">
        <w:rPr>
          <w:rFonts w:asciiTheme="minorHAnsi" w:hAnsiTheme="minorHAnsi" w:cstheme="minorHAnsi"/>
          <w:sz w:val="22"/>
          <w:szCs w:val="22"/>
        </w:rPr>
        <w:t xml:space="preserve"> </w:t>
      </w:r>
      <w:r w:rsidRPr="004A3E4E">
        <w:rPr>
          <w:rFonts w:asciiTheme="minorHAnsi" w:hAnsiTheme="minorHAnsi" w:cstheme="minorHAnsi"/>
          <w:b/>
          <w:sz w:val="22"/>
          <w:szCs w:val="22"/>
        </w:rPr>
        <w:t>Naručitelja: Ministarstvo pravosuđa i uprave, Zagreb, Ulica grada Vukovara 49,</w:t>
      </w:r>
      <w:r w:rsidRPr="004A3E4E">
        <w:rPr>
          <w:rFonts w:asciiTheme="minorHAnsi" w:hAnsiTheme="minorHAnsi" w:cstheme="minorHAnsi"/>
          <w:sz w:val="22"/>
          <w:szCs w:val="22"/>
        </w:rPr>
        <w:t xml:space="preserve"> </w:t>
      </w:r>
      <w:r w:rsidRPr="004A3E4E">
        <w:rPr>
          <w:rFonts w:asciiTheme="minorHAnsi" w:hAnsiTheme="minorHAnsi" w:cstheme="minorHAnsi"/>
          <w:b/>
          <w:sz w:val="22"/>
          <w:szCs w:val="22"/>
        </w:rPr>
        <w:t>soba 635/VI. kat.</w:t>
      </w:r>
    </w:p>
    <w:p w:rsidR="005F729C" w:rsidRPr="004A3E4E" w:rsidRDefault="005F729C" w:rsidP="005F729C">
      <w:pPr>
        <w:ind w:right="23"/>
        <w:jc w:val="both"/>
        <w:rPr>
          <w:rFonts w:asciiTheme="minorHAnsi" w:hAnsiTheme="minorHAnsi" w:cstheme="minorHAnsi"/>
          <w:b/>
          <w:sz w:val="22"/>
          <w:szCs w:val="22"/>
        </w:rPr>
      </w:pPr>
    </w:p>
    <w:p w:rsidR="005F729C" w:rsidRPr="004A3E4E" w:rsidRDefault="005F729C" w:rsidP="005F729C">
      <w:pPr>
        <w:ind w:right="23"/>
        <w:jc w:val="both"/>
        <w:rPr>
          <w:rFonts w:asciiTheme="minorHAnsi" w:hAnsiTheme="minorHAnsi" w:cstheme="minorHAnsi"/>
          <w:b/>
          <w:sz w:val="22"/>
          <w:szCs w:val="22"/>
        </w:rPr>
      </w:pPr>
      <w:r w:rsidRPr="004A3E4E">
        <w:rPr>
          <w:rFonts w:asciiTheme="minorHAnsi" w:hAnsiTheme="minorHAnsi" w:cstheme="minorHAnsi"/>
          <w:b/>
          <w:sz w:val="22"/>
          <w:szCs w:val="22"/>
        </w:rPr>
        <w:t>Ponuda se smatra pravodobnom ako elektronička ponuda i svi dijelovi ponude koji se dostavljaju u papirnatom obliku i/ili fizičkom obliku (npr. jamstvo za ozbiljnost ponude) pristignu na adresu Naručitelja do roka za otvaranje ponuda.</w:t>
      </w:r>
    </w:p>
    <w:p w:rsidR="005F729C" w:rsidRPr="004A3E4E" w:rsidRDefault="005F729C" w:rsidP="005F729C">
      <w:pPr>
        <w:ind w:right="23"/>
        <w:jc w:val="both"/>
        <w:rPr>
          <w:rFonts w:asciiTheme="minorHAnsi" w:hAnsiTheme="minorHAnsi" w:cstheme="minorHAnsi"/>
          <w:b/>
          <w:sz w:val="22"/>
          <w:szCs w:val="22"/>
        </w:rPr>
      </w:pPr>
    </w:p>
    <w:p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bookmarkStart w:id="86" w:name="_Toc472598288"/>
      <w:r w:rsidRPr="004A3E4E">
        <w:rPr>
          <w:rFonts w:asciiTheme="minorHAnsi" w:hAnsiTheme="minorHAnsi" w:cstheme="minorHAnsi"/>
          <w:b/>
          <w:sz w:val="22"/>
          <w:szCs w:val="22"/>
        </w:rPr>
        <w:t>7.</w:t>
      </w:r>
      <w:r w:rsidR="008F1715" w:rsidRPr="004A3E4E">
        <w:rPr>
          <w:rFonts w:asciiTheme="minorHAnsi" w:hAnsiTheme="minorHAnsi" w:cstheme="minorHAnsi"/>
          <w:b/>
          <w:sz w:val="22"/>
          <w:szCs w:val="22"/>
        </w:rPr>
        <w:t>6.</w:t>
      </w:r>
      <w:r w:rsidRPr="004A3E4E">
        <w:rPr>
          <w:rFonts w:asciiTheme="minorHAnsi" w:hAnsiTheme="minorHAnsi" w:cstheme="minorHAnsi"/>
          <w:b/>
          <w:sz w:val="22"/>
          <w:szCs w:val="22"/>
        </w:rPr>
        <w:t xml:space="preserve"> Rok za donošenje odluke o</w:t>
      </w:r>
      <w:bookmarkStart w:id="87" w:name="_Toc472598289"/>
      <w:bookmarkEnd w:id="86"/>
      <w:r w:rsidRPr="004A3E4E">
        <w:rPr>
          <w:rFonts w:asciiTheme="minorHAnsi" w:hAnsiTheme="minorHAnsi" w:cstheme="minorHAnsi"/>
          <w:b/>
          <w:sz w:val="22"/>
          <w:szCs w:val="22"/>
        </w:rPr>
        <w:t xml:space="preserve"> odabiru/poništenju</w:t>
      </w:r>
      <w:bookmarkEnd w:id="87"/>
    </w:p>
    <w:p w:rsidR="005F729C" w:rsidRPr="004A3E4E" w:rsidRDefault="005F729C" w:rsidP="005F729C">
      <w:pPr>
        <w:ind w:right="23"/>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 xml:space="preserve">Rok za donošenje odluke o odabiru postupka nabave iznosi </w:t>
      </w:r>
      <w:r w:rsidR="008F1715" w:rsidRPr="004A3E4E">
        <w:rPr>
          <w:rFonts w:asciiTheme="minorHAnsi" w:hAnsiTheme="minorHAnsi" w:cstheme="minorHAnsi"/>
          <w:b/>
          <w:sz w:val="22"/>
          <w:szCs w:val="22"/>
          <w:lang w:eastAsia="en-US"/>
        </w:rPr>
        <w:t>45</w:t>
      </w:r>
      <w:r w:rsidRPr="004A3E4E">
        <w:rPr>
          <w:rFonts w:asciiTheme="minorHAnsi" w:hAnsiTheme="minorHAnsi" w:cstheme="minorHAnsi"/>
          <w:b/>
          <w:sz w:val="22"/>
          <w:szCs w:val="22"/>
          <w:lang w:eastAsia="en-US"/>
        </w:rPr>
        <w:t xml:space="preserve"> dana</w:t>
      </w:r>
      <w:r w:rsidRPr="004A3E4E">
        <w:rPr>
          <w:rFonts w:asciiTheme="minorHAnsi" w:hAnsiTheme="minorHAnsi" w:cstheme="minorHAnsi"/>
          <w:sz w:val="22"/>
          <w:szCs w:val="22"/>
          <w:lang w:eastAsia="en-US"/>
        </w:rPr>
        <w:t xml:space="preserve"> od isteka roka za dostavu ponuda.</w:t>
      </w:r>
    </w:p>
    <w:p w:rsidR="005F729C" w:rsidRPr="004A3E4E" w:rsidRDefault="005F729C" w:rsidP="005F729C">
      <w:pPr>
        <w:ind w:right="23"/>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 xml:space="preserve">Rok za donošenje odluke o poništenju postupka nabave iznosi </w:t>
      </w:r>
      <w:r w:rsidR="008F1715" w:rsidRPr="004A3E4E">
        <w:rPr>
          <w:rFonts w:asciiTheme="minorHAnsi" w:hAnsiTheme="minorHAnsi" w:cstheme="minorHAnsi"/>
          <w:b/>
          <w:sz w:val="22"/>
          <w:szCs w:val="22"/>
          <w:lang w:eastAsia="en-US"/>
        </w:rPr>
        <w:t>45</w:t>
      </w:r>
      <w:r w:rsidRPr="004A3E4E">
        <w:rPr>
          <w:rFonts w:asciiTheme="minorHAnsi" w:hAnsiTheme="minorHAnsi" w:cstheme="minorHAnsi"/>
          <w:b/>
          <w:sz w:val="22"/>
          <w:szCs w:val="22"/>
          <w:lang w:eastAsia="en-US"/>
        </w:rPr>
        <w:t xml:space="preserve"> dana</w:t>
      </w:r>
      <w:r w:rsidRPr="004A3E4E">
        <w:rPr>
          <w:rFonts w:asciiTheme="minorHAnsi" w:hAnsiTheme="minorHAnsi" w:cstheme="minorHAnsi"/>
          <w:sz w:val="22"/>
          <w:szCs w:val="22"/>
          <w:lang w:eastAsia="en-US"/>
        </w:rPr>
        <w:t xml:space="preserve"> od nastanka razloga za poništenje postupka.</w:t>
      </w:r>
    </w:p>
    <w:p w:rsidR="0078496E" w:rsidRPr="004A3E4E" w:rsidRDefault="0078496E" w:rsidP="005F729C">
      <w:pPr>
        <w:ind w:right="23"/>
        <w:jc w:val="both"/>
        <w:rPr>
          <w:rFonts w:asciiTheme="minorHAnsi" w:hAnsiTheme="minorHAnsi" w:cstheme="minorHAnsi"/>
          <w:sz w:val="22"/>
          <w:szCs w:val="22"/>
          <w:lang w:eastAsia="en-US"/>
        </w:rPr>
      </w:pPr>
    </w:p>
    <w:p w:rsidR="000225B6" w:rsidRPr="004A3E4E" w:rsidRDefault="000225B6"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Naručitelj je odredio dulji rok za donošenje odgovarajuće odluke od minimuma od 15 dana određenog Pravilnikom, a uzimajući u obzir složenost i prirodu predmeta nabave te činjenicu da će možebitno biti zaprimljeno više ponuda. Sve ovo analizu ponuda čini opsežnijom i složenijom, stoga Naručitelj želi ostaviti dovoljno vremena za detaljnu analizu i ocjenu ponuda. Navedeni rok je maksimalni rok te će Naručitelj, ako bude moguće, odgovarajuću odluku donijeti i u kraćem roku. </w:t>
      </w:r>
    </w:p>
    <w:p w:rsidR="000225B6" w:rsidRPr="004A3E4E" w:rsidRDefault="000225B6" w:rsidP="005F729C">
      <w:pPr>
        <w:ind w:right="23"/>
        <w:jc w:val="both"/>
        <w:rPr>
          <w:rFonts w:asciiTheme="minorHAnsi" w:hAnsiTheme="minorHAnsi" w:cstheme="minorHAnsi"/>
          <w:sz w:val="22"/>
          <w:szCs w:val="22"/>
        </w:rPr>
      </w:pPr>
    </w:p>
    <w:p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7.</w:t>
      </w:r>
      <w:r w:rsidR="008F1715" w:rsidRPr="004A3E4E">
        <w:rPr>
          <w:rFonts w:asciiTheme="minorHAnsi" w:hAnsiTheme="minorHAnsi" w:cstheme="minorHAnsi"/>
          <w:b/>
          <w:sz w:val="22"/>
          <w:szCs w:val="22"/>
        </w:rPr>
        <w:t>7</w:t>
      </w:r>
      <w:r w:rsidRPr="004A3E4E">
        <w:rPr>
          <w:rFonts w:asciiTheme="minorHAnsi" w:hAnsiTheme="minorHAnsi" w:cstheme="minorHAnsi"/>
          <w:b/>
          <w:sz w:val="22"/>
          <w:szCs w:val="22"/>
        </w:rPr>
        <w:t>. Rok, način i uvjeti plaćanja</w:t>
      </w:r>
      <w:r w:rsidRPr="004A3E4E">
        <w:rPr>
          <w:rFonts w:asciiTheme="minorHAnsi" w:hAnsiTheme="minorHAnsi" w:cstheme="minorHAnsi"/>
          <w:b/>
          <w:sz w:val="22"/>
          <w:szCs w:val="22"/>
        </w:rPr>
        <w:tab/>
      </w:r>
    </w:p>
    <w:p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Sukladno Prijedlogu Ugovora koji je sastavni dio ov</w:t>
      </w:r>
      <w:r w:rsidR="00B440A0">
        <w:rPr>
          <w:rFonts w:asciiTheme="minorHAnsi" w:hAnsiTheme="minorHAnsi" w:cstheme="minorHAnsi"/>
          <w:sz w:val="22"/>
          <w:szCs w:val="22"/>
        </w:rPr>
        <w:t xml:space="preserve">og </w:t>
      </w:r>
      <w:r w:rsidR="00B415B8">
        <w:rPr>
          <w:rFonts w:asciiTheme="minorHAnsi" w:hAnsiTheme="minorHAnsi" w:cstheme="minorHAnsi"/>
          <w:sz w:val="22"/>
          <w:szCs w:val="22"/>
        </w:rPr>
        <w:t>Poziva</w:t>
      </w:r>
      <w:r w:rsidRPr="004A3E4E">
        <w:rPr>
          <w:rFonts w:asciiTheme="minorHAnsi" w:hAnsiTheme="minorHAnsi" w:cstheme="minorHAnsi"/>
          <w:sz w:val="22"/>
          <w:szCs w:val="22"/>
        </w:rPr>
        <w:t xml:space="preserve"> – </w:t>
      </w:r>
      <w:r w:rsidRPr="004A3E4E">
        <w:rPr>
          <w:rFonts w:asciiTheme="minorHAnsi" w:hAnsiTheme="minorHAnsi" w:cstheme="minorHAnsi"/>
          <w:b/>
          <w:sz w:val="22"/>
          <w:szCs w:val="22"/>
        </w:rPr>
        <w:t>III. dio</w:t>
      </w:r>
      <w:r w:rsidRPr="004A3E4E">
        <w:rPr>
          <w:rFonts w:asciiTheme="minorHAnsi" w:hAnsiTheme="minorHAnsi" w:cstheme="minorHAnsi"/>
          <w:sz w:val="22"/>
          <w:szCs w:val="22"/>
        </w:rPr>
        <w:t>.</w:t>
      </w:r>
    </w:p>
    <w:p w:rsidR="005F729C" w:rsidRPr="004A3E4E" w:rsidRDefault="005F729C" w:rsidP="005F729C">
      <w:pPr>
        <w:ind w:right="23"/>
        <w:jc w:val="both"/>
        <w:rPr>
          <w:rFonts w:asciiTheme="minorHAnsi" w:hAnsiTheme="minorHAnsi" w:cstheme="minorHAnsi"/>
          <w:sz w:val="22"/>
          <w:szCs w:val="22"/>
        </w:rPr>
      </w:pPr>
    </w:p>
    <w:p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7.</w:t>
      </w:r>
      <w:r w:rsidR="008F1715" w:rsidRPr="004A3E4E">
        <w:rPr>
          <w:rFonts w:asciiTheme="minorHAnsi" w:hAnsiTheme="minorHAnsi" w:cstheme="minorHAnsi"/>
          <w:b/>
          <w:sz w:val="22"/>
          <w:szCs w:val="22"/>
        </w:rPr>
        <w:t>8</w:t>
      </w:r>
      <w:r w:rsidRPr="004A3E4E">
        <w:rPr>
          <w:rFonts w:asciiTheme="minorHAnsi" w:hAnsiTheme="minorHAnsi" w:cstheme="minorHAnsi"/>
          <w:b/>
          <w:sz w:val="22"/>
          <w:szCs w:val="22"/>
        </w:rPr>
        <w:t>. Uvjeti i zahtjevi koji moraju biti ispunjeni sukladno posebnim propisima ili stručnim pravilima</w:t>
      </w:r>
    </w:p>
    <w:p w:rsidR="005F729C" w:rsidRPr="004A3E4E" w:rsidRDefault="005F729C" w:rsidP="005F729C">
      <w:pPr>
        <w:autoSpaceDE w:val="0"/>
        <w:autoSpaceDN w:val="0"/>
        <w:adjustRightInd w:val="0"/>
        <w:jc w:val="both"/>
        <w:rPr>
          <w:rFonts w:asciiTheme="minorHAnsi" w:hAnsiTheme="minorHAnsi" w:cstheme="minorHAnsi"/>
          <w:b/>
          <w:bCs/>
          <w:color w:val="000000"/>
          <w:sz w:val="22"/>
          <w:szCs w:val="22"/>
        </w:rPr>
      </w:pPr>
    </w:p>
    <w:p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7.</w:t>
      </w:r>
      <w:r w:rsidR="008F1715" w:rsidRPr="004A3E4E">
        <w:rPr>
          <w:rFonts w:asciiTheme="minorHAnsi" w:hAnsiTheme="minorHAnsi" w:cstheme="minorHAnsi"/>
          <w:b/>
          <w:sz w:val="22"/>
          <w:szCs w:val="22"/>
        </w:rPr>
        <w:t>8</w:t>
      </w:r>
      <w:r w:rsidRPr="004A3E4E">
        <w:rPr>
          <w:rFonts w:asciiTheme="minorHAnsi" w:hAnsiTheme="minorHAnsi" w:cstheme="minorHAnsi"/>
          <w:b/>
          <w:sz w:val="22"/>
          <w:szCs w:val="22"/>
        </w:rPr>
        <w:t xml:space="preserve">.1. Uvjeti za obavljanje djelatnosti građenja u Republici Hrvatskoj </w:t>
      </w:r>
    </w:p>
    <w:p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Svi gospodarski subjekti koji će sudjelovati u izvršenju ugovora, obvezni su zadovoljavati uvjete iz područja djelatnosti koju će obavljati, u skladu s važećim zakonima Republike Hrvatske koji se odnose na tu djelatnost. Tražene zahtjeve moraju ispuniti svi gospodarski subjekti koji će izvoditi radove na građevini koja je predmet ove nabave (ponuditelj, u slučaju zajednice gospodarskih subjekata pojedinačno svi članovi zajednice, </w:t>
      </w:r>
      <w:proofErr w:type="spellStart"/>
      <w:r w:rsidRPr="004A3E4E">
        <w:rPr>
          <w:rFonts w:asciiTheme="minorHAnsi" w:hAnsiTheme="minorHAnsi" w:cstheme="minorHAnsi"/>
          <w:sz w:val="22"/>
          <w:szCs w:val="22"/>
        </w:rPr>
        <w:t>podugovaratelj</w:t>
      </w:r>
      <w:proofErr w:type="spellEnd"/>
      <w:r w:rsidRPr="004A3E4E">
        <w:rPr>
          <w:rFonts w:asciiTheme="minorHAnsi" w:hAnsiTheme="minorHAnsi" w:cstheme="minorHAnsi"/>
          <w:sz w:val="22"/>
          <w:szCs w:val="22"/>
        </w:rPr>
        <w:t xml:space="preserve"> ili drugi gospodarski subjekt na čiju se sposobnost gospodarski subjekt oslanja). </w:t>
      </w:r>
    </w:p>
    <w:p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Svaki gospodarski subjekt koji izvodi radove mora posjedovati sva potrebna ovlaštenja sukladno odredbama Zakona o poslovima i djelatnostima prostornog uređenja i gradnje (''Narodne novine'' br. 78/15, 118/18 i 110/19). </w:t>
      </w:r>
    </w:p>
    <w:p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Sve informacije o uvjetima za obavljanje djelatnosti građenja u Republici Hrvatskoj dostupne su na Jedinstvenoj kontaktnoj točki </w:t>
      </w:r>
      <w:hyperlink r:id="rId22" w:history="1">
        <w:r w:rsidRPr="004A3E4E">
          <w:rPr>
            <w:rStyle w:val="Hiperveza"/>
            <w:rFonts w:asciiTheme="minorHAnsi" w:eastAsiaTheme="minorEastAsia" w:hAnsiTheme="minorHAnsi" w:cstheme="minorHAnsi"/>
            <w:sz w:val="22"/>
            <w:szCs w:val="22"/>
          </w:rPr>
          <w:t>http://psc.hr/</w:t>
        </w:r>
      </w:hyperlink>
      <w:r w:rsidRPr="004A3E4E">
        <w:rPr>
          <w:rFonts w:asciiTheme="minorHAnsi" w:hAnsiTheme="minorHAnsi" w:cstheme="minorHAnsi"/>
          <w:color w:val="000000"/>
          <w:sz w:val="22"/>
          <w:szCs w:val="22"/>
        </w:rPr>
        <w:t>.</w:t>
      </w:r>
    </w:p>
    <w:p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Propisi iz područja gradnje nalaze se na poveznici</w:t>
      </w:r>
      <w:r w:rsidRPr="004A3E4E">
        <w:rPr>
          <w:rFonts w:asciiTheme="minorHAnsi" w:hAnsiTheme="minorHAnsi" w:cstheme="minorHAnsi"/>
          <w:sz w:val="22"/>
          <w:szCs w:val="22"/>
        </w:rPr>
        <w:t xml:space="preserve"> Ministarstva prostornoga uređenja, graditeljstva i državne imovine</w:t>
      </w:r>
      <w:r w:rsidRPr="00351B1F">
        <w:rPr>
          <w:rFonts w:asciiTheme="minorHAnsi" w:hAnsiTheme="minorHAnsi" w:cstheme="minorHAnsi"/>
          <w:color w:val="000000"/>
          <w:sz w:val="22"/>
          <w:szCs w:val="22"/>
        </w:rPr>
        <w:t xml:space="preserve">: </w:t>
      </w:r>
      <w:hyperlink r:id="rId23" w:history="1">
        <w:r w:rsidRPr="00351B1F">
          <w:rPr>
            <w:rStyle w:val="Hiperveza"/>
            <w:rFonts w:asciiTheme="minorHAnsi" w:eastAsiaTheme="minorEastAsia" w:hAnsiTheme="minorHAnsi" w:cstheme="minorHAnsi"/>
            <w:sz w:val="22"/>
            <w:szCs w:val="22"/>
          </w:rPr>
          <w:t>https://mpgi.gov.hr/pristup-informacijama-16/zakoni-i-ostali-propisi/podrucje-gradnje-3228/3228</w:t>
        </w:r>
      </w:hyperlink>
      <w:r w:rsidRPr="00351B1F">
        <w:rPr>
          <w:rStyle w:val="Hiperveza"/>
          <w:rFonts w:asciiTheme="minorHAnsi" w:eastAsiaTheme="minorEastAsia" w:hAnsiTheme="minorHAnsi" w:cstheme="minorHAnsi"/>
          <w:sz w:val="22"/>
          <w:szCs w:val="22"/>
        </w:rPr>
        <w:t>.</w:t>
      </w:r>
    </w:p>
    <w:p w:rsidR="005F729C" w:rsidRPr="004A3E4E" w:rsidRDefault="005F729C" w:rsidP="005F729C">
      <w:pPr>
        <w:autoSpaceDE w:val="0"/>
        <w:autoSpaceDN w:val="0"/>
        <w:adjustRightInd w:val="0"/>
        <w:jc w:val="both"/>
        <w:rPr>
          <w:rStyle w:val="Hiperveza"/>
          <w:rFonts w:asciiTheme="minorHAnsi" w:eastAsiaTheme="minorEastAsia" w:hAnsiTheme="minorHAnsi" w:cstheme="minorHAnsi"/>
          <w:sz w:val="22"/>
          <w:szCs w:val="22"/>
        </w:rPr>
      </w:pPr>
      <w:r w:rsidRPr="004A3E4E">
        <w:rPr>
          <w:rFonts w:asciiTheme="minorHAnsi" w:hAnsiTheme="minorHAnsi" w:cstheme="minorHAnsi"/>
          <w:sz w:val="22"/>
          <w:szCs w:val="22"/>
        </w:rPr>
        <w:t xml:space="preserve">Propisi iz područja energetske učinkovitosti nalaze se na poveznici Ministarstva prostornoga uređenja, graditeljstva i državne imovine: </w:t>
      </w:r>
      <w:hyperlink r:id="rId24" w:history="1">
        <w:r w:rsidRPr="004A3E4E">
          <w:rPr>
            <w:rStyle w:val="Hiperveza"/>
            <w:rFonts w:asciiTheme="minorHAnsi" w:eastAsiaTheme="minorEastAsia" w:hAnsiTheme="minorHAnsi" w:cstheme="minorHAnsi"/>
            <w:sz w:val="22"/>
            <w:szCs w:val="22"/>
          </w:rPr>
          <w:t>https://mpgi.gov.hr/pristup-informacijama-16/zakoni-i-ostali-propisi/podrucje-energetske-ucinkovitosti/3569</w:t>
        </w:r>
      </w:hyperlink>
      <w:r w:rsidRPr="004A3E4E">
        <w:rPr>
          <w:rStyle w:val="Hiperveza"/>
          <w:rFonts w:asciiTheme="minorHAnsi" w:eastAsiaTheme="minorEastAsia" w:hAnsiTheme="minorHAnsi" w:cstheme="minorHAnsi"/>
          <w:sz w:val="22"/>
          <w:szCs w:val="22"/>
        </w:rPr>
        <w:t>.</w:t>
      </w:r>
    </w:p>
    <w:p w:rsidR="005F729C" w:rsidRPr="004A3E4E" w:rsidRDefault="005F729C" w:rsidP="005F729C">
      <w:pPr>
        <w:autoSpaceDE w:val="0"/>
        <w:autoSpaceDN w:val="0"/>
        <w:adjustRightInd w:val="0"/>
        <w:jc w:val="both"/>
        <w:rPr>
          <w:rFonts w:asciiTheme="minorHAnsi" w:hAnsiTheme="minorHAnsi" w:cstheme="minorHAnsi"/>
          <w:b/>
          <w:bCs/>
          <w:color w:val="000000"/>
          <w:sz w:val="22"/>
          <w:szCs w:val="22"/>
        </w:rPr>
      </w:pPr>
    </w:p>
    <w:p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b/>
          <w:bCs/>
          <w:color w:val="000000"/>
          <w:sz w:val="22"/>
          <w:szCs w:val="22"/>
        </w:rPr>
        <w:t>OBAVLJANJE DJELATNOSTI GRAĐENJA U REPUBLICI HRVATSKOJ</w:t>
      </w:r>
    </w:p>
    <w:p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Temeljem članka 29. Zakona o poslovima i djelatnostima u prostornom uređenju i gradnji, graditi i/ili izvoditi radove na građevini može pravna osoba ili fizička osoba obrtnik, </w:t>
      </w:r>
      <w:r w:rsidRPr="004A3E4E">
        <w:rPr>
          <w:rFonts w:asciiTheme="minorHAnsi" w:hAnsiTheme="minorHAnsi" w:cstheme="minorHAnsi"/>
          <w:b/>
          <w:bCs/>
          <w:color w:val="000000"/>
          <w:sz w:val="22"/>
          <w:szCs w:val="22"/>
        </w:rPr>
        <w:t>registrirana za obavljanje djelatnosti građenja</w:t>
      </w:r>
      <w:r w:rsidRPr="004A3E4E">
        <w:rPr>
          <w:rFonts w:asciiTheme="minorHAnsi" w:hAnsiTheme="minorHAnsi" w:cstheme="minorHAnsi"/>
          <w:color w:val="000000"/>
          <w:sz w:val="22"/>
          <w:szCs w:val="22"/>
        </w:rPr>
        <w:t xml:space="preserve">, odnosno za izvođenje pojedinih radova koja ispunjava uvjete propisane Zakonom o poslovima i djelatnostima prostornog uređenja i gradnje (Narodne novine, broj: 78/15, 118/18 i 110/19) te posebnim propisima kojima se uređuje gradnja. </w:t>
      </w:r>
    </w:p>
    <w:p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Izvoditelj radova je dužan osigurati da </w:t>
      </w:r>
      <w:r w:rsidRPr="004A3E4E">
        <w:rPr>
          <w:rFonts w:asciiTheme="minorHAnsi" w:hAnsiTheme="minorHAnsi" w:cstheme="minorHAnsi"/>
          <w:b/>
          <w:bCs/>
          <w:color w:val="000000"/>
          <w:sz w:val="22"/>
          <w:szCs w:val="22"/>
        </w:rPr>
        <w:t>pojedini rad obavlja osoba koja ima odgovarajuće stručne kvalifikacije</w:t>
      </w:r>
      <w:r w:rsidRPr="004A3E4E">
        <w:rPr>
          <w:rFonts w:asciiTheme="minorHAnsi" w:hAnsiTheme="minorHAnsi" w:cstheme="minorHAnsi"/>
          <w:color w:val="000000"/>
          <w:sz w:val="22"/>
          <w:szCs w:val="22"/>
        </w:rPr>
        <w:t xml:space="preserve">. </w:t>
      </w:r>
    </w:p>
    <w:p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Izvođač (odnosno ugovaratelj) je najkasnije </w:t>
      </w:r>
      <w:r w:rsidRPr="004A3E4E">
        <w:rPr>
          <w:rFonts w:asciiTheme="minorHAnsi" w:hAnsiTheme="minorHAnsi" w:cstheme="minorHAnsi"/>
          <w:color w:val="000000"/>
          <w:sz w:val="22"/>
          <w:szCs w:val="22"/>
          <w:u w:val="single"/>
        </w:rPr>
        <w:t>u trenutku potpisivanja ugovora o nabavi</w:t>
      </w:r>
      <w:r w:rsidRPr="004A3E4E">
        <w:rPr>
          <w:rFonts w:asciiTheme="minorHAnsi" w:hAnsiTheme="minorHAnsi" w:cstheme="minorHAnsi"/>
          <w:color w:val="000000"/>
          <w:sz w:val="22"/>
          <w:szCs w:val="22"/>
        </w:rPr>
        <w:t xml:space="preserve"> i za cijelo vrijeme izvođenja radova u obvezi biti registriran za obavljanje djelatnosti građenja, odnosno za izvođenje pojedinih radova.</w:t>
      </w:r>
    </w:p>
    <w:p w:rsidR="005F729C" w:rsidRPr="004A3E4E" w:rsidRDefault="005F729C" w:rsidP="005F729C">
      <w:pPr>
        <w:autoSpaceDE w:val="0"/>
        <w:autoSpaceDN w:val="0"/>
        <w:adjustRightInd w:val="0"/>
        <w:jc w:val="both"/>
        <w:rPr>
          <w:rFonts w:asciiTheme="minorHAnsi" w:hAnsiTheme="minorHAnsi" w:cstheme="minorHAnsi"/>
          <w:color w:val="000000"/>
          <w:sz w:val="22"/>
          <w:szCs w:val="22"/>
        </w:rPr>
      </w:pPr>
    </w:p>
    <w:p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Dokumenti kojima Izvođač dokazuje da ispunjava zahtjeve koji moraju biti ispunjeni sukladno posebnim propisima: </w:t>
      </w:r>
    </w:p>
    <w:p w:rsidR="005F729C" w:rsidRPr="004A3E4E" w:rsidRDefault="005F729C" w:rsidP="005F729C">
      <w:pPr>
        <w:autoSpaceDE w:val="0"/>
        <w:autoSpaceDN w:val="0"/>
        <w:adjustRightInd w:val="0"/>
        <w:jc w:val="both"/>
        <w:rPr>
          <w:rFonts w:asciiTheme="minorHAnsi" w:hAnsiTheme="minorHAnsi" w:cstheme="minorHAnsi"/>
          <w:sz w:val="22"/>
          <w:szCs w:val="22"/>
        </w:rPr>
      </w:pPr>
    </w:p>
    <w:p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b/>
          <w:bCs/>
          <w:sz w:val="22"/>
          <w:szCs w:val="22"/>
        </w:rPr>
        <w:t xml:space="preserve">1. PRAVNA ILI FIZIČKA OSOBA OBRTNIK S NASTANOM U REPUBLICI HRVATSKOJ </w:t>
      </w:r>
    </w:p>
    <w:p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je izvođač (svi gospodarski subjekti koji sudjeluju u izvršenju ugovora) pravna osoba ili fizička osoba obrtnik koji ima poslovni </w:t>
      </w:r>
      <w:proofErr w:type="spellStart"/>
      <w:r w:rsidRPr="004A3E4E">
        <w:rPr>
          <w:rFonts w:asciiTheme="minorHAnsi" w:hAnsiTheme="minorHAnsi" w:cstheme="minorHAnsi"/>
          <w:sz w:val="22"/>
          <w:szCs w:val="22"/>
        </w:rPr>
        <w:t>nastan</w:t>
      </w:r>
      <w:proofErr w:type="spellEnd"/>
      <w:r w:rsidRPr="004A3E4E">
        <w:rPr>
          <w:rFonts w:asciiTheme="minorHAnsi" w:hAnsiTheme="minorHAnsi" w:cstheme="minorHAnsi"/>
          <w:sz w:val="22"/>
          <w:szCs w:val="22"/>
        </w:rPr>
        <w:t xml:space="preserve"> u Republici Hrvatskoj odnosno osoba koja je državljanin Republike Hrvatske, sukladno članku 29. Zakona o poslovima i djelatnostima prostornog uređenja i gradnje, dostavlja dokaz o: </w:t>
      </w:r>
    </w:p>
    <w:p w:rsidR="005F729C" w:rsidRPr="004A3E4E" w:rsidRDefault="005F729C" w:rsidP="008213D5">
      <w:pPr>
        <w:pStyle w:val="Odlomakpopisa"/>
        <w:numPr>
          <w:ilvl w:val="0"/>
          <w:numId w:val="24"/>
        </w:numPr>
        <w:autoSpaceDE w:val="0"/>
        <w:autoSpaceDN w:val="0"/>
        <w:adjustRightInd w:val="0"/>
        <w:spacing w:after="0" w:line="240" w:lineRule="auto"/>
        <w:rPr>
          <w:rFonts w:cstheme="minorHAnsi"/>
        </w:rPr>
      </w:pPr>
      <w:r w:rsidRPr="004A3E4E">
        <w:rPr>
          <w:rFonts w:cstheme="minorHAnsi"/>
        </w:rPr>
        <w:t xml:space="preserve">upisu u sudski, obrtni, strukovni ili drugi odgovarajući registar Republike Hrvatske </w:t>
      </w:r>
    </w:p>
    <w:p w:rsidR="005F729C" w:rsidRPr="004A3E4E" w:rsidRDefault="005F729C" w:rsidP="005F729C">
      <w:pPr>
        <w:autoSpaceDE w:val="0"/>
        <w:autoSpaceDN w:val="0"/>
        <w:adjustRightInd w:val="0"/>
        <w:jc w:val="both"/>
        <w:rPr>
          <w:rFonts w:asciiTheme="minorHAnsi" w:hAnsiTheme="minorHAnsi" w:cstheme="minorHAnsi"/>
          <w:sz w:val="22"/>
          <w:szCs w:val="22"/>
        </w:rPr>
      </w:pPr>
    </w:p>
    <w:p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b/>
          <w:bCs/>
          <w:sz w:val="22"/>
          <w:szCs w:val="22"/>
        </w:rPr>
        <w:t xml:space="preserve">2. STRANE PRAVNE OSOBE SA SJEDIŠTEM U DRUGOJ DRŽAVI </w:t>
      </w:r>
    </w:p>
    <w:p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je izvođač </w:t>
      </w:r>
      <w:bookmarkStart w:id="88" w:name="_Hlk109981161"/>
      <w:r w:rsidRPr="004A3E4E">
        <w:rPr>
          <w:rFonts w:asciiTheme="minorHAnsi" w:hAnsiTheme="minorHAnsi" w:cstheme="minorHAnsi"/>
          <w:sz w:val="22"/>
          <w:szCs w:val="22"/>
        </w:rPr>
        <w:t xml:space="preserve">(svi gospodarski subjekti koji sudjeluju u izvršenju ugovora) </w:t>
      </w:r>
      <w:bookmarkEnd w:id="88"/>
      <w:r w:rsidRPr="004A3E4E">
        <w:rPr>
          <w:rFonts w:asciiTheme="minorHAnsi" w:hAnsiTheme="minorHAnsi" w:cstheme="minorHAnsi"/>
          <w:sz w:val="22"/>
          <w:szCs w:val="22"/>
        </w:rPr>
        <w:t xml:space="preserve">strana pravna osoba ili strana fizička osoba obrtnik sa sjedištem u drugoj državi koja obavlja djelatnost građenja na </w:t>
      </w:r>
      <w:r w:rsidRPr="004A3E4E">
        <w:rPr>
          <w:rFonts w:asciiTheme="minorHAnsi" w:hAnsiTheme="minorHAnsi" w:cstheme="minorHAnsi"/>
          <w:i/>
          <w:iCs/>
          <w:sz w:val="22"/>
          <w:szCs w:val="22"/>
        </w:rPr>
        <w:t>privremenoj i povremenoj osnovi</w:t>
      </w:r>
      <w:r w:rsidRPr="004A3E4E">
        <w:rPr>
          <w:rFonts w:asciiTheme="minorHAnsi" w:hAnsiTheme="minorHAnsi" w:cstheme="minorHAnsi"/>
          <w:sz w:val="22"/>
          <w:szCs w:val="22"/>
        </w:rPr>
        <w:t xml:space="preserve">, pod pretpostavkom uzajamnosti, sukladno članku 69., stavku 1. Zakona o poslovima i djelatnostima prostornog uređenja i gradnje dostavlja: </w:t>
      </w:r>
    </w:p>
    <w:p w:rsidR="005F729C" w:rsidRPr="004A3E4E" w:rsidRDefault="005F729C" w:rsidP="002F347A">
      <w:pPr>
        <w:pStyle w:val="Odlomakpopisa"/>
        <w:numPr>
          <w:ilvl w:val="0"/>
          <w:numId w:val="24"/>
        </w:numPr>
        <w:autoSpaceDE w:val="0"/>
        <w:autoSpaceDN w:val="0"/>
        <w:adjustRightInd w:val="0"/>
        <w:spacing w:after="0" w:line="240" w:lineRule="auto"/>
        <w:rPr>
          <w:rFonts w:cstheme="minorHAnsi"/>
        </w:rPr>
      </w:pPr>
      <w:bookmarkStart w:id="89" w:name="_Hlk115959725"/>
      <w:r w:rsidRPr="004A3E4E">
        <w:rPr>
          <w:rFonts w:cstheme="minorHAnsi"/>
        </w:rPr>
        <w:t xml:space="preserve">presliku </w:t>
      </w:r>
      <w:bookmarkStart w:id="90" w:name="_Hlk109906335"/>
      <w:r w:rsidRPr="004A3E4E">
        <w:rPr>
          <w:rFonts w:cstheme="minorHAnsi"/>
        </w:rPr>
        <w:t>potvrde Ministarstva nadležnog za poslove graditeljstva i prostornog uređenja Republike Hrvatske da gospodarski subjekt može na privremenoj i povremenoj osnovi obavljati djelatnost građenja na području Republike Hrvatske</w:t>
      </w:r>
    </w:p>
    <w:bookmarkEnd w:id="89"/>
    <w:bookmarkEnd w:id="90"/>
    <w:p w:rsidR="005F729C" w:rsidRPr="004A3E4E" w:rsidRDefault="005F729C" w:rsidP="005F729C">
      <w:pPr>
        <w:autoSpaceDE w:val="0"/>
        <w:autoSpaceDN w:val="0"/>
        <w:adjustRightInd w:val="0"/>
        <w:jc w:val="both"/>
        <w:rPr>
          <w:rFonts w:asciiTheme="minorHAnsi" w:hAnsiTheme="minorHAnsi" w:cstheme="minorHAnsi"/>
          <w:sz w:val="22"/>
          <w:szCs w:val="22"/>
        </w:rPr>
      </w:pPr>
    </w:p>
    <w:p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je izvođač (svi gospodarski subjekti koji sudjeluju u izvršenju ugovora) strana pravna osoba ili strana fizička osoba obrtnik sa sjedištem u drugoj državi koja </w:t>
      </w:r>
      <w:r w:rsidRPr="004A3E4E">
        <w:rPr>
          <w:rFonts w:asciiTheme="minorHAnsi" w:hAnsiTheme="minorHAnsi" w:cstheme="minorHAnsi"/>
          <w:i/>
          <w:iCs/>
          <w:sz w:val="22"/>
          <w:szCs w:val="22"/>
        </w:rPr>
        <w:t>trajno</w:t>
      </w:r>
      <w:r w:rsidRPr="004A3E4E">
        <w:rPr>
          <w:rFonts w:asciiTheme="minorHAnsi" w:hAnsiTheme="minorHAnsi" w:cstheme="minorHAnsi"/>
          <w:sz w:val="22"/>
          <w:szCs w:val="22"/>
        </w:rPr>
        <w:t xml:space="preserve"> obavlja djelatnost građenja, pod pretpostavkom uzajamnosti, sukladno članku 70., stavku 1. Zakona o poslovima i djelatnostima prostornog uređenja i gradnje dostavlja dokaz o: </w:t>
      </w:r>
    </w:p>
    <w:p w:rsidR="005F729C" w:rsidRPr="00301F7B" w:rsidRDefault="005F729C" w:rsidP="008213D5">
      <w:pPr>
        <w:pStyle w:val="Odlomakpopisa"/>
        <w:numPr>
          <w:ilvl w:val="0"/>
          <w:numId w:val="24"/>
        </w:numPr>
        <w:autoSpaceDE w:val="0"/>
        <w:autoSpaceDN w:val="0"/>
        <w:adjustRightInd w:val="0"/>
        <w:spacing w:after="0" w:line="240" w:lineRule="auto"/>
        <w:rPr>
          <w:rFonts w:cstheme="minorHAnsi"/>
        </w:rPr>
      </w:pPr>
      <w:r w:rsidRPr="00301F7B">
        <w:rPr>
          <w:rFonts w:cstheme="minorHAnsi"/>
        </w:rPr>
        <w:t xml:space="preserve">upisu u sudski, obrtni, strukovni ili drugi odgovarajući registar Republike Hrvatske </w:t>
      </w:r>
    </w:p>
    <w:p w:rsidR="005F729C" w:rsidRPr="004A3E4E" w:rsidRDefault="005F729C" w:rsidP="005F729C">
      <w:pPr>
        <w:autoSpaceDE w:val="0"/>
        <w:autoSpaceDN w:val="0"/>
        <w:adjustRightInd w:val="0"/>
        <w:jc w:val="both"/>
        <w:rPr>
          <w:rFonts w:asciiTheme="minorHAnsi" w:hAnsiTheme="minorHAnsi" w:cstheme="minorHAnsi"/>
          <w:sz w:val="22"/>
          <w:szCs w:val="22"/>
        </w:rPr>
      </w:pPr>
    </w:p>
    <w:p w:rsidR="005F729C" w:rsidRPr="004A3E4E" w:rsidRDefault="00AE6F47" w:rsidP="005F729C">
      <w:pPr>
        <w:autoSpaceDE w:val="0"/>
        <w:autoSpaceDN w:val="0"/>
        <w:adjustRightInd w:val="0"/>
        <w:jc w:val="both"/>
        <w:rPr>
          <w:rFonts w:asciiTheme="minorHAnsi" w:hAnsiTheme="minorHAnsi" w:cstheme="minorHAnsi"/>
          <w:b/>
          <w:bCs/>
          <w:sz w:val="22"/>
          <w:szCs w:val="22"/>
        </w:rPr>
      </w:pPr>
      <w:bookmarkStart w:id="91" w:name="_Hlk109982154"/>
      <w:r w:rsidRPr="004A3E4E">
        <w:rPr>
          <w:rFonts w:asciiTheme="minorHAnsi" w:hAnsiTheme="minorHAnsi" w:cstheme="minorHAnsi"/>
          <w:b/>
          <w:bCs/>
          <w:sz w:val="22"/>
          <w:szCs w:val="22"/>
        </w:rPr>
        <w:t>N</w:t>
      </w:r>
      <w:r w:rsidR="005F729C" w:rsidRPr="004A3E4E">
        <w:rPr>
          <w:rFonts w:asciiTheme="minorHAnsi" w:hAnsiTheme="minorHAnsi" w:cstheme="minorHAnsi"/>
          <w:b/>
          <w:bCs/>
          <w:sz w:val="22"/>
          <w:szCs w:val="22"/>
        </w:rPr>
        <w:t xml:space="preserve">aručitelj će nakon izvršnosti odluke o odabiru, a prije potpisa ugovora, zatražiti od odabranog ponuditelja da u roku koji ne može biti kraći od 5 (pet) dana dostavi dokumente (potvrde, rješenja, suglasnosti ili drugi važeći dokument izdan od strane nadležnog tijela), kojima se dokazuje ispunjavanje zakonskih uvjeta. </w:t>
      </w:r>
    </w:p>
    <w:bookmarkEnd w:id="91"/>
    <w:p w:rsidR="005F729C" w:rsidRPr="004A3E4E" w:rsidRDefault="005F729C" w:rsidP="005F729C">
      <w:pPr>
        <w:autoSpaceDE w:val="0"/>
        <w:autoSpaceDN w:val="0"/>
        <w:adjustRightInd w:val="0"/>
        <w:jc w:val="both"/>
        <w:rPr>
          <w:rFonts w:asciiTheme="minorHAnsi" w:hAnsiTheme="minorHAnsi" w:cstheme="minorHAnsi"/>
          <w:b/>
          <w:bCs/>
          <w:sz w:val="22"/>
          <w:szCs w:val="22"/>
        </w:rPr>
      </w:pPr>
    </w:p>
    <w:p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traženi dokumenti nisu dostavljeni u zadanom roku ili nisu valjani, </w:t>
      </w:r>
      <w:r w:rsidR="00432A98">
        <w:rPr>
          <w:rFonts w:asciiTheme="minorHAnsi" w:hAnsiTheme="minorHAnsi" w:cstheme="minorHAnsi"/>
          <w:sz w:val="22"/>
          <w:szCs w:val="22"/>
        </w:rPr>
        <w:t>N</w:t>
      </w:r>
      <w:r w:rsidR="00432A98" w:rsidRPr="004A3E4E">
        <w:rPr>
          <w:rFonts w:asciiTheme="minorHAnsi" w:hAnsiTheme="minorHAnsi" w:cstheme="minorHAnsi"/>
          <w:sz w:val="22"/>
          <w:szCs w:val="22"/>
        </w:rPr>
        <w:t xml:space="preserve">aručitelj </w:t>
      </w:r>
      <w:r w:rsidRPr="004A3E4E">
        <w:rPr>
          <w:rFonts w:asciiTheme="minorHAnsi" w:hAnsiTheme="minorHAnsi" w:cstheme="minorHAnsi"/>
          <w:sz w:val="22"/>
          <w:szCs w:val="22"/>
        </w:rPr>
        <w:t xml:space="preserve">će smatrati da je ponuditelj odustao od svoje ponude te će postupiti sukladno odredbama članka 7. stavka </w:t>
      </w:r>
      <w:r w:rsidR="00432A98">
        <w:rPr>
          <w:rFonts w:asciiTheme="minorHAnsi" w:hAnsiTheme="minorHAnsi" w:cstheme="minorHAnsi"/>
          <w:sz w:val="22"/>
          <w:szCs w:val="22"/>
        </w:rPr>
        <w:t>28</w:t>
      </w:r>
      <w:r w:rsidRPr="004A3E4E">
        <w:rPr>
          <w:rFonts w:asciiTheme="minorHAnsi" w:hAnsiTheme="minorHAnsi" w:cstheme="minorHAnsi"/>
          <w:sz w:val="22"/>
          <w:szCs w:val="22"/>
        </w:rPr>
        <w:t xml:space="preserve">. </w:t>
      </w:r>
      <w:r w:rsidR="00432A98">
        <w:rPr>
          <w:rFonts w:asciiTheme="minorHAnsi" w:hAnsiTheme="minorHAnsi" w:cstheme="minorHAnsi"/>
          <w:sz w:val="22"/>
          <w:szCs w:val="22"/>
        </w:rPr>
        <w:t>Pravilnika.</w:t>
      </w:r>
    </w:p>
    <w:p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Izvođač uvjete propisane posebnim zakonima iz ove točke ne ispunjava tijekom izvršenja ugovora koji su predmet nabave </w:t>
      </w:r>
      <w:r w:rsidR="00432A98">
        <w:rPr>
          <w:rFonts w:asciiTheme="minorHAnsi" w:hAnsiTheme="minorHAnsi" w:cstheme="minorHAnsi"/>
          <w:sz w:val="22"/>
          <w:szCs w:val="22"/>
        </w:rPr>
        <w:t>N</w:t>
      </w:r>
      <w:r w:rsidR="00432A98" w:rsidRPr="004A3E4E">
        <w:rPr>
          <w:rFonts w:asciiTheme="minorHAnsi" w:hAnsiTheme="minorHAnsi" w:cstheme="minorHAnsi"/>
          <w:sz w:val="22"/>
          <w:szCs w:val="22"/>
        </w:rPr>
        <w:t xml:space="preserve">aručitelj </w:t>
      </w:r>
      <w:r w:rsidR="00D335D3" w:rsidRPr="004A3E4E">
        <w:rPr>
          <w:rFonts w:asciiTheme="minorHAnsi" w:hAnsiTheme="minorHAnsi" w:cstheme="minorHAnsi"/>
          <w:sz w:val="22"/>
          <w:szCs w:val="22"/>
        </w:rPr>
        <w:t xml:space="preserve">će raskinuti ugovor o </w:t>
      </w:r>
      <w:r w:rsidRPr="004A3E4E">
        <w:rPr>
          <w:rFonts w:asciiTheme="minorHAnsi" w:hAnsiTheme="minorHAnsi" w:cstheme="minorHAnsi"/>
          <w:sz w:val="22"/>
          <w:szCs w:val="22"/>
        </w:rPr>
        <w:t xml:space="preserve">nabavi i naplatiti jamstvo za uredno ispunjenje ugovora. </w:t>
      </w:r>
    </w:p>
    <w:p w:rsidR="005F729C" w:rsidRPr="004A3E4E" w:rsidRDefault="005F729C" w:rsidP="005F729C">
      <w:pPr>
        <w:autoSpaceDE w:val="0"/>
        <w:autoSpaceDN w:val="0"/>
        <w:adjustRightInd w:val="0"/>
        <w:jc w:val="both"/>
        <w:rPr>
          <w:rFonts w:asciiTheme="minorHAnsi" w:hAnsiTheme="minorHAnsi" w:cstheme="minorHAnsi"/>
          <w:b/>
          <w:bCs/>
          <w:sz w:val="22"/>
          <w:szCs w:val="22"/>
        </w:rPr>
      </w:pPr>
    </w:p>
    <w:p w:rsidR="005F729C" w:rsidRPr="00C64BA1" w:rsidRDefault="005F729C" w:rsidP="00C64BA1">
      <w:pPr>
        <w:shd w:val="clear" w:color="auto" w:fill="D9E2F3" w:themeFill="accent1" w:themeFillTint="33"/>
        <w:ind w:right="23"/>
        <w:jc w:val="both"/>
        <w:rPr>
          <w:rFonts w:asciiTheme="minorHAnsi" w:hAnsiTheme="minorHAnsi" w:cstheme="minorHAnsi"/>
          <w:b/>
          <w:sz w:val="22"/>
          <w:szCs w:val="22"/>
        </w:rPr>
      </w:pPr>
      <w:r w:rsidRPr="002D3435">
        <w:rPr>
          <w:rFonts w:asciiTheme="minorHAnsi" w:hAnsiTheme="minorHAnsi" w:cstheme="minorHAnsi"/>
          <w:b/>
          <w:sz w:val="22"/>
          <w:szCs w:val="22"/>
        </w:rPr>
        <w:t>7.</w:t>
      </w:r>
      <w:r w:rsidR="008F1715" w:rsidRPr="002D3435">
        <w:rPr>
          <w:rFonts w:asciiTheme="minorHAnsi" w:hAnsiTheme="minorHAnsi" w:cstheme="minorHAnsi"/>
          <w:b/>
          <w:sz w:val="22"/>
          <w:szCs w:val="22"/>
        </w:rPr>
        <w:t>8</w:t>
      </w:r>
      <w:r w:rsidRPr="002D3435">
        <w:rPr>
          <w:rFonts w:asciiTheme="minorHAnsi" w:hAnsiTheme="minorHAnsi" w:cstheme="minorHAnsi"/>
          <w:b/>
          <w:sz w:val="22"/>
          <w:szCs w:val="22"/>
        </w:rPr>
        <w:t xml:space="preserve">.2. Obveza izvođača radova sukladno članku 55. Zakona o gradnji (Narodne novine, broj: 153/13, 20/17, 39/19, 125/19) </w:t>
      </w:r>
    </w:p>
    <w:p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Izvođač imenuje inženjera gradilišta, odnosno voditelja radova u svojstvu osobe koja vodi građenje, odnosno pojedine radove. Inženjer gradilišta, odnosno voditelj radova odgovoran je Izvođaču za provedbu obveza iz članka 54. Zakona o gradnji. </w:t>
      </w:r>
    </w:p>
    <w:p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u građenju sudjeluju dva ili više Izvođača, </w:t>
      </w:r>
      <w:r w:rsidR="002D3435">
        <w:rPr>
          <w:rFonts w:asciiTheme="minorHAnsi" w:hAnsiTheme="minorHAnsi" w:cstheme="minorHAnsi"/>
          <w:sz w:val="22"/>
          <w:szCs w:val="22"/>
        </w:rPr>
        <w:t>N</w:t>
      </w:r>
      <w:r w:rsidR="002D3435" w:rsidRPr="004A3E4E">
        <w:rPr>
          <w:rFonts w:asciiTheme="minorHAnsi" w:hAnsiTheme="minorHAnsi" w:cstheme="minorHAnsi"/>
          <w:sz w:val="22"/>
          <w:szCs w:val="22"/>
        </w:rPr>
        <w:t xml:space="preserve">aručitelj </w:t>
      </w:r>
      <w:r w:rsidRPr="004A3E4E">
        <w:rPr>
          <w:rFonts w:asciiTheme="minorHAnsi" w:hAnsiTheme="minorHAnsi" w:cstheme="minorHAnsi"/>
          <w:sz w:val="22"/>
          <w:szCs w:val="22"/>
        </w:rPr>
        <w:t xml:space="preserve">određuje glavnog Izvođača koji je odgovoran za međusobno usklađivanje radova i koji imenuje glavnog inženjera gradilišta. </w:t>
      </w:r>
    </w:p>
    <w:p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Glavni inženjer gradilišta odgovoran je glavnom Izvođaču za cjelovitost i međusobnu usklađenost radova, za međusobnu usklađenost provedbe obveza iz članka 54. Zakona te ujedno koordinira primjenu propisa kojima se uređuje sigurnost i zdravlje radnika tijekom izvođenja radova. </w:t>
      </w:r>
    </w:p>
    <w:p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Glavni inženjer gradilišta može biti istodobno i inženjer gradilišta jednog od Izvođača, odnosno voditelj radova za određenu vrstu radova. </w:t>
      </w:r>
    </w:p>
    <w:p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Za glavnog inženjera gradilišta, odnosno voditelja radova (stručnjake navedene pod točkom </w:t>
      </w:r>
      <w:r w:rsidRPr="004A3E4E">
        <w:rPr>
          <w:rFonts w:asciiTheme="minorHAnsi" w:hAnsiTheme="minorHAnsi" w:cstheme="minorHAnsi"/>
          <w:b/>
          <w:sz w:val="22"/>
          <w:szCs w:val="22"/>
        </w:rPr>
        <w:t>4.3.2.</w:t>
      </w:r>
      <w:r w:rsidR="0010429D" w:rsidRPr="004A3E4E">
        <w:rPr>
          <w:rFonts w:asciiTheme="minorHAnsi" w:hAnsiTheme="minorHAnsi" w:cstheme="minorHAnsi"/>
          <w:b/>
          <w:sz w:val="22"/>
          <w:szCs w:val="22"/>
        </w:rPr>
        <w:t>a)-d)</w:t>
      </w:r>
      <w:r w:rsidR="0010429D" w:rsidRPr="004A3E4E">
        <w:rPr>
          <w:rFonts w:asciiTheme="minorHAnsi" w:hAnsiTheme="minorHAnsi" w:cstheme="minorHAnsi"/>
          <w:sz w:val="22"/>
          <w:szCs w:val="22"/>
        </w:rPr>
        <w:t xml:space="preserve"> </w:t>
      </w:r>
      <w:r w:rsidRPr="004A3E4E">
        <w:rPr>
          <w:rFonts w:asciiTheme="minorHAnsi" w:hAnsiTheme="minorHAnsi" w:cstheme="minorHAnsi"/>
          <w:sz w:val="22"/>
          <w:szCs w:val="22"/>
        </w:rPr>
        <w:t xml:space="preserve">može se imenovati osoba koja za to ispunjava uvjete propisane zakonom kojim se uređuju poslovi i djelatnosti prostornog uređenja i gradnje. </w:t>
      </w:r>
    </w:p>
    <w:p w:rsidR="005F729C" w:rsidRPr="004A3E4E" w:rsidRDefault="005F729C" w:rsidP="005F729C">
      <w:pPr>
        <w:ind w:left="708"/>
        <w:jc w:val="both"/>
        <w:rPr>
          <w:rFonts w:asciiTheme="minorHAnsi" w:hAnsiTheme="minorHAnsi" w:cstheme="minorHAnsi"/>
          <w:sz w:val="22"/>
          <w:szCs w:val="22"/>
        </w:rPr>
      </w:pPr>
      <w:r w:rsidRPr="004A3E4E">
        <w:rPr>
          <w:rFonts w:asciiTheme="minorHAnsi" w:hAnsiTheme="minorHAnsi" w:cstheme="minorHAnsi"/>
          <w:color w:val="000000"/>
          <w:sz w:val="22"/>
          <w:szCs w:val="22"/>
        </w:rPr>
        <w:t xml:space="preserve">- </w:t>
      </w:r>
      <w:r w:rsidRPr="004A3E4E">
        <w:rPr>
          <w:rFonts w:asciiTheme="minorHAnsi" w:hAnsiTheme="minorHAnsi" w:cstheme="minorHAnsi"/>
          <w:sz w:val="22"/>
          <w:szCs w:val="22"/>
        </w:rPr>
        <w:t xml:space="preserve">završen preddiplomski sveučilišni studij i stečen akademski naziv sveučilišni prvostupnik (baccalaureus) inženjer ogovarajuće struke ili stručni studij i stečen stručni naziv stručni prvostupnik (baccalaureus) inženjer odgovarajuće struke ako je tijekom cijelog svog studija stekao najmanje 180 ECTS bodova, odnosno koji je na drugi način propisan posebnim propisom stekao odgovarajući stupanj obrazovanja odgovarajuće struke i ima položen stručni ispit </w:t>
      </w:r>
    </w:p>
    <w:p w:rsidR="005F729C" w:rsidRPr="004A3E4E" w:rsidRDefault="005F729C" w:rsidP="005F729C">
      <w:pPr>
        <w:ind w:left="708"/>
        <w:jc w:val="both"/>
        <w:rPr>
          <w:rFonts w:asciiTheme="minorHAnsi" w:hAnsiTheme="minorHAnsi" w:cstheme="minorHAnsi"/>
          <w:sz w:val="22"/>
          <w:szCs w:val="22"/>
        </w:rPr>
      </w:pPr>
      <w:r w:rsidRPr="004A3E4E">
        <w:rPr>
          <w:rFonts w:asciiTheme="minorHAnsi" w:hAnsiTheme="minorHAnsi" w:cstheme="minorHAnsi"/>
          <w:sz w:val="22"/>
          <w:szCs w:val="22"/>
        </w:rPr>
        <w:t>ili</w:t>
      </w:r>
    </w:p>
    <w:p w:rsidR="005F729C" w:rsidRPr="004A3E4E" w:rsidRDefault="005F729C" w:rsidP="005F729C">
      <w:pPr>
        <w:autoSpaceDE w:val="0"/>
        <w:autoSpaceDN w:val="0"/>
        <w:adjustRightInd w:val="0"/>
        <w:ind w:left="708"/>
        <w:jc w:val="both"/>
        <w:rPr>
          <w:rFonts w:asciiTheme="minorHAnsi" w:hAnsiTheme="minorHAnsi" w:cstheme="minorHAnsi"/>
          <w:b/>
          <w:bCs/>
          <w:sz w:val="22"/>
          <w:szCs w:val="22"/>
        </w:rPr>
      </w:pPr>
      <w:r w:rsidRPr="004A3E4E">
        <w:rPr>
          <w:rFonts w:asciiTheme="minorHAnsi" w:hAnsiTheme="minorHAnsi" w:cstheme="minorHAnsi"/>
          <w:sz w:val="22"/>
          <w:szCs w:val="22"/>
        </w:rPr>
        <w:t>- dokaz da je upisan u odgovarajući imenik Komore, u skladu sa zakonom kojim se uređuje udruživanje u Komoru.</w:t>
      </w:r>
    </w:p>
    <w:p w:rsidR="005F729C" w:rsidRPr="004A3E4E" w:rsidRDefault="005F729C" w:rsidP="005F729C">
      <w:pPr>
        <w:ind w:left="720"/>
        <w:jc w:val="both"/>
        <w:rPr>
          <w:rFonts w:asciiTheme="minorHAnsi" w:hAnsiTheme="minorHAnsi" w:cstheme="minorHAnsi"/>
          <w:b/>
          <w:bCs/>
          <w:color w:val="000000"/>
          <w:sz w:val="22"/>
          <w:szCs w:val="22"/>
        </w:rPr>
      </w:pPr>
    </w:p>
    <w:p w:rsidR="005F729C" w:rsidRPr="004A3E4E" w:rsidRDefault="005F729C" w:rsidP="005F729C">
      <w:pPr>
        <w:autoSpaceDE w:val="0"/>
        <w:autoSpaceDN w:val="0"/>
        <w:adjustRightInd w:val="0"/>
        <w:jc w:val="both"/>
        <w:rPr>
          <w:rFonts w:asciiTheme="minorHAnsi" w:hAnsiTheme="minorHAnsi" w:cstheme="minorHAnsi"/>
          <w:color w:val="000000"/>
          <w:sz w:val="22"/>
          <w:szCs w:val="22"/>
        </w:rPr>
      </w:pPr>
      <w:bookmarkStart w:id="92" w:name="_Hlk104984428"/>
      <w:r w:rsidRPr="004A3E4E">
        <w:rPr>
          <w:rFonts w:asciiTheme="minorHAnsi" w:hAnsiTheme="minorHAnsi" w:cstheme="minorHAnsi"/>
          <w:b/>
          <w:bCs/>
          <w:color w:val="000000"/>
          <w:sz w:val="22"/>
          <w:szCs w:val="22"/>
        </w:rPr>
        <w:t xml:space="preserve">1. DRŽAVLJANI REPUBLIKE HRVATSKE </w:t>
      </w:r>
    </w:p>
    <w:p w:rsidR="005F729C" w:rsidRPr="004A3E4E" w:rsidRDefault="005F729C" w:rsidP="008213D5">
      <w:pPr>
        <w:spacing w:line="238" w:lineRule="auto"/>
        <w:jc w:val="both"/>
        <w:rPr>
          <w:rFonts w:asciiTheme="minorHAnsi" w:hAnsiTheme="minorHAnsi" w:cstheme="minorHAnsi"/>
          <w:sz w:val="22"/>
          <w:szCs w:val="22"/>
        </w:rPr>
      </w:pPr>
      <w:r w:rsidRPr="004A3E4E">
        <w:rPr>
          <w:rFonts w:asciiTheme="minorHAnsi" w:hAnsiTheme="minorHAnsi" w:cstheme="minorHAnsi"/>
          <w:sz w:val="22"/>
          <w:szCs w:val="22"/>
        </w:rPr>
        <w:t>Temeljem članka 30. Zakona o poslovima i djelatnostima prostornog uređenja i gradnje Izvođač mora u obavljanju djelatnosti građenja imati zaposlenog inženjera gradilišta i/ili voditelja radova. Pod pojmom zaposlene osobe misli se na osobu u radnom odnosu koji može biti zasnovan na određeno ili neodređeno vrijeme.</w:t>
      </w:r>
    </w:p>
    <w:p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Sukladno gore navedenom Izvođač za </w:t>
      </w:r>
      <w:r w:rsidRPr="004A3E4E">
        <w:rPr>
          <w:rFonts w:asciiTheme="minorHAnsi" w:hAnsiTheme="minorHAnsi" w:cstheme="minorHAnsi"/>
          <w:b/>
          <w:bCs/>
          <w:color w:val="000000"/>
          <w:sz w:val="22"/>
          <w:szCs w:val="22"/>
        </w:rPr>
        <w:t>sve imenovane stručnjake</w:t>
      </w:r>
      <w:r w:rsidRPr="004A3E4E">
        <w:rPr>
          <w:rFonts w:asciiTheme="minorHAnsi" w:hAnsiTheme="minorHAnsi" w:cstheme="minorHAnsi"/>
          <w:color w:val="000000"/>
          <w:sz w:val="22"/>
          <w:szCs w:val="22"/>
        </w:rPr>
        <w:t xml:space="preserve"> dostavlja:</w:t>
      </w:r>
    </w:p>
    <w:p w:rsidR="005F729C" w:rsidRPr="004A3E4E" w:rsidRDefault="005F729C" w:rsidP="008213D5">
      <w:pPr>
        <w:pStyle w:val="Odlomakpopisa"/>
        <w:numPr>
          <w:ilvl w:val="0"/>
          <w:numId w:val="17"/>
        </w:numPr>
        <w:autoSpaceDE w:val="0"/>
        <w:autoSpaceDN w:val="0"/>
        <w:adjustRightInd w:val="0"/>
        <w:spacing w:after="0" w:line="240" w:lineRule="auto"/>
        <w:ind w:left="360"/>
        <w:rPr>
          <w:rFonts w:cstheme="minorHAnsi"/>
          <w:bCs/>
          <w:color w:val="000000"/>
        </w:rPr>
      </w:pPr>
      <w:r w:rsidRPr="00301F7B">
        <w:rPr>
          <w:rFonts w:cstheme="minorHAnsi"/>
          <w:bCs/>
          <w:color w:val="000000"/>
        </w:rPr>
        <w:t xml:space="preserve">dokaz </w:t>
      </w:r>
      <w:r w:rsidRPr="004A3E4E">
        <w:rPr>
          <w:rFonts w:cstheme="minorHAnsi"/>
          <w:bCs/>
          <w:color w:val="000000"/>
        </w:rPr>
        <w:t>o stečenom odgovarajućem stupanju obrazovanja odgovarajuće struke i dokaz da ima položen stručni ispit odgovarajuće stručne spreme ili</w:t>
      </w:r>
    </w:p>
    <w:p w:rsidR="005F729C" w:rsidRPr="004A3E4E" w:rsidRDefault="005F729C" w:rsidP="002F347A">
      <w:pPr>
        <w:pStyle w:val="Odlomakpopisa"/>
        <w:numPr>
          <w:ilvl w:val="0"/>
          <w:numId w:val="17"/>
        </w:numPr>
        <w:autoSpaceDE w:val="0"/>
        <w:autoSpaceDN w:val="0"/>
        <w:adjustRightInd w:val="0"/>
        <w:spacing w:after="0" w:line="240" w:lineRule="auto"/>
        <w:ind w:left="360"/>
        <w:rPr>
          <w:rFonts w:cstheme="minorHAnsi"/>
          <w:color w:val="000000"/>
        </w:rPr>
      </w:pPr>
      <w:r w:rsidRPr="004A3E4E">
        <w:rPr>
          <w:rFonts w:cstheme="minorHAnsi"/>
          <w:bCs/>
          <w:color w:val="000000"/>
        </w:rPr>
        <w:t>dokaz o upisu u odgovarajući imenik</w:t>
      </w:r>
      <w:r w:rsidRPr="004A3E4E">
        <w:rPr>
          <w:rFonts w:cstheme="minorHAnsi"/>
          <w:color w:val="000000"/>
        </w:rPr>
        <w:t xml:space="preserve"> Komore za tražene osobe </w:t>
      </w:r>
    </w:p>
    <w:p w:rsidR="005F729C" w:rsidRPr="004A3E4E" w:rsidRDefault="005F729C" w:rsidP="005F729C">
      <w:pPr>
        <w:pStyle w:val="Odlomakpopisa"/>
        <w:autoSpaceDE w:val="0"/>
        <w:autoSpaceDN w:val="0"/>
        <w:adjustRightInd w:val="0"/>
        <w:spacing w:after="0" w:line="240" w:lineRule="auto"/>
        <w:ind w:left="360"/>
        <w:rPr>
          <w:rFonts w:cstheme="minorHAnsi"/>
          <w:color w:val="000000"/>
        </w:rPr>
      </w:pPr>
      <w:r w:rsidRPr="004A3E4E">
        <w:rPr>
          <w:rFonts w:cstheme="minorHAnsi"/>
          <w:color w:val="000000"/>
        </w:rPr>
        <w:t>te</w:t>
      </w:r>
    </w:p>
    <w:bookmarkEnd w:id="92"/>
    <w:p w:rsidR="005F729C" w:rsidRPr="004A3E4E" w:rsidRDefault="005F729C" w:rsidP="002F347A">
      <w:pPr>
        <w:pStyle w:val="Odlomakpopisa"/>
        <w:numPr>
          <w:ilvl w:val="0"/>
          <w:numId w:val="17"/>
        </w:numPr>
        <w:autoSpaceDE w:val="0"/>
        <w:autoSpaceDN w:val="0"/>
        <w:adjustRightInd w:val="0"/>
        <w:spacing w:after="0" w:line="240" w:lineRule="auto"/>
        <w:ind w:left="360"/>
        <w:rPr>
          <w:rFonts w:cstheme="minorHAnsi"/>
          <w:color w:val="000000"/>
        </w:rPr>
      </w:pPr>
      <w:r w:rsidRPr="004A3E4E">
        <w:rPr>
          <w:rFonts w:cstheme="minorHAnsi"/>
          <w:color w:val="000000"/>
        </w:rPr>
        <w:t xml:space="preserve">elektronički zapis ili jednakovrijedan dokument o </w:t>
      </w:r>
      <w:proofErr w:type="spellStart"/>
      <w:r w:rsidRPr="004A3E4E">
        <w:rPr>
          <w:rFonts w:cstheme="minorHAnsi"/>
          <w:color w:val="000000"/>
        </w:rPr>
        <w:t>radnopravnom</w:t>
      </w:r>
      <w:proofErr w:type="spellEnd"/>
      <w:r w:rsidRPr="004A3E4E">
        <w:rPr>
          <w:rFonts w:cstheme="minorHAnsi"/>
          <w:color w:val="000000"/>
        </w:rPr>
        <w:t xml:space="preserve"> statusu (stručnjak mora biti zaposlenik odabranog ponuditelja/</w:t>
      </w:r>
      <w:proofErr w:type="spellStart"/>
      <w:r w:rsidRPr="004A3E4E">
        <w:rPr>
          <w:rFonts w:cstheme="minorHAnsi"/>
          <w:color w:val="000000"/>
        </w:rPr>
        <w:t>podugovaratelja</w:t>
      </w:r>
      <w:proofErr w:type="spellEnd"/>
      <w:r w:rsidRPr="004A3E4E">
        <w:rPr>
          <w:rFonts w:cstheme="minorHAnsi"/>
          <w:color w:val="000000"/>
        </w:rPr>
        <w:t>)</w:t>
      </w:r>
    </w:p>
    <w:p w:rsidR="005F729C" w:rsidRPr="004A3E4E" w:rsidRDefault="005F729C" w:rsidP="005F729C">
      <w:pPr>
        <w:spacing w:line="7" w:lineRule="exact"/>
        <w:ind w:left="709" w:hanging="162"/>
        <w:jc w:val="both"/>
        <w:rPr>
          <w:rFonts w:asciiTheme="minorHAnsi" w:eastAsia="Arial" w:hAnsiTheme="minorHAnsi" w:cstheme="minorHAnsi"/>
          <w:sz w:val="22"/>
          <w:szCs w:val="22"/>
        </w:rPr>
      </w:pPr>
    </w:p>
    <w:p w:rsidR="005F729C" w:rsidRPr="004A3E4E" w:rsidRDefault="005F729C" w:rsidP="005F729C">
      <w:pPr>
        <w:autoSpaceDE w:val="0"/>
        <w:autoSpaceDN w:val="0"/>
        <w:adjustRightInd w:val="0"/>
        <w:jc w:val="both"/>
        <w:rPr>
          <w:rFonts w:asciiTheme="minorHAnsi" w:hAnsiTheme="minorHAnsi" w:cstheme="minorHAnsi"/>
          <w:color w:val="000000"/>
          <w:sz w:val="22"/>
          <w:szCs w:val="22"/>
        </w:rPr>
      </w:pPr>
    </w:p>
    <w:p w:rsidR="005F729C" w:rsidRPr="004A3E4E" w:rsidRDefault="00AE6F47" w:rsidP="005F729C">
      <w:pPr>
        <w:autoSpaceDE w:val="0"/>
        <w:autoSpaceDN w:val="0"/>
        <w:adjustRightInd w:val="0"/>
        <w:jc w:val="both"/>
        <w:rPr>
          <w:rFonts w:asciiTheme="minorHAnsi" w:hAnsiTheme="minorHAnsi" w:cstheme="minorHAnsi"/>
          <w:b/>
          <w:bCs/>
          <w:sz w:val="22"/>
          <w:szCs w:val="22"/>
        </w:rPr>
      </w:pPr>
      <w:r w:rsidRPr="004A3E4E">
        <w:rPr>
          <w:rFonts w:asciiTheme="minorHAnsi" w:hAnsiTheme="minorHAnsi" w:cstheme="minorHAnsi"/>
          <w:b/>
          <w:bCs/>
          <w:sz w:val="22"/>
          <w:szCs w:val="22"/>
        </w:rPr>
        <w:t>N</w:t>
      </w:r>
      <w:r w:rsidR="005F729C" w:rsidRPr="004A3E4E">
        <w:rPr>
          <w:rFonts w:asciiTheme="minorHAnsi" w:hAnsiTheme="minorHAnsi" w:cstheme="minorHAnsi"/>
          <w:b/>
          <w:bCs/>
          <w:sz w:val="22"/>
          <w:szCs w:val="22"/>
        </w:rPr>
        <w:t xml:space="preserve">aručitelj će nakon izvršnosti odluke o odabiru, a prije potpisa ugovora, zatražiti od odabranog ponuditelja da u roku koji ne može biti kraći od 5 (pet) dana dostavi dokumente kojima se dokazuje ispunjavanje zakonskih uvjeta. </w:t>
      </w:r>
    </w:p>
    <w:p w:rsidR="005F729C" w:rsidRPr="004A3E4E" w:rsidRDefault="005F729C" w:rsidP="005F729C">
      <w:pPr>
        <w:autoSpaceDE w:val="0"/>
        <w:autoSpaceDN w:val="0"/>
        <w:adjustRightInd w:val="0"/>
        <w:jc w:val="both"/>
        <w:rPr>
          <w:rFonts w:asciiTheme="minorHAnsi" w:hAnsiTheme="minorHAnsi" w:cstheme="minorHAnsi"/>
          <w:b/>
          <w:bCs/>
          <w:color w:val="000000"/>
          <w:sz w:val="22"/>
          <w:szCs w:val="22"/>
        </w:rPr>
      </w:pPr>
    </w:p>
    <w:p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b/>
          <w:bCs/>
          <w:color w:val="000000"/>
          <w:sz w:val="22"/>
          <w:szCs w:val="22"/>
        </w:rPr>
        <w:t xml:space="preserve">2. FIZIČKE OSOBE KOJE U STRANOJ DRŽAVI IMAJU PRAVO OBAVLJATI POSLOVE INŽENJERA GRADILIŠTA/VODITELJA RADOVA </w:t>
      </w:r>
    </w:p>
    <w:p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Sukladno članku 59. stavak 2. Zakona o poslovima i djelatnostima prostornog uređenja i gradnje, ukoliko Izvođač ima zaposlenog inženjera gradilišta ili voditelje radova koji su strane fizičke osobe i koje u stranoj državi imaju pravo obavljati poslove vođenja građenja, imaju pravo u Republici Hrvatskoj pod pretpostavkom uzajamnosti trajno obavljati te poslove u svojstvu ovlaštene osobe pod istim uvjetima kao i inženjer gradilišta i voditelj radova ako imaju stručne kvalifikacije potrebne za obavljanje tih poslova u skladu s posebnim zakonom kojim se uređuje priznavanje inozemnih stručnih kvalifikacija i drugim posebnim propisima.</w:t>
      </w:r>
    </w:p>
    <w:p w:rsidR="005F729C" w:rsidRPr="004A3E4E" w:rsidRDefault="005F729C" w:rsidP="005F729C">
      <w:pPr>
        <w:autoSpaceDE w:val="0"/>
        <w:autoSpaceDN w:val="0"/>
        <w:adjustRightInd w:val="0"/>
        <w:jc w:val="both"/>
        <w:rPr>
          <w:rFonts w:asciiTheme="minorHAnsi" w:hAnsiTheme="minorHAnsi" w:cstheme="minorHAnsi"/>
          <w:color w:val="000000"/>
          <w:sz w:val="22"/>
          <w:szCs w:val="22"/>
        </w:rPr>
      </w:pPr>
    </w:p>
    <w:p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Sukladno članak 59. stavak 3. Zakona o poslovima i djelatnostima prostornog uređenja i gradnje pretpostavka uzajamnosti ne primjenjuje se na državljana države ugovornice Europskog gospodarskog prostora (dalje u tekstu: EGP-a) i države članice Svjetske trgovinske organizacije. </w:t>
      </w:r>
    </w:p>
    <w:p w:rsidR="005F729C" w:rsidRPr="004A3E4E" w:rsidRDefault="005F729C" w:rsidP="005F729C">
      <w:pPr>
        <w:autoSpaceDE w:val="0"/>
        <w:autoSpaceDN w:val="0"/>
        <w:adjustRightInd w:val="0"/>
        <w:jc w:val="both"/>
        <w:rPr>
          <w:rFonts w:asciiTheme="minorHAnsi" w:hAnsiTheme="minorHAnsi" w:cstheme="minorHAnsi"/>
          <w:sz w:val="22"/>
          <w:szCs w:val="22"/>
        </w:rPr>
      </w:pPr>
    </w:p>
    <w:p w:rsidR="002D3435" w:rsidRPr="004A3E4E" w:rsidRDefault="002D3435" w:rsidP="002D3435">
      <w:pPr>
        <w:autoSpaceDE w:val="0"/>
        <w:autoSpaceDN w:val="0"/>
        <w:adjustRightInd w:val="0"/>
        <w:jc w:val="both"/>
        <w:rPr>
          <w:rFonts w:asciiTheme="minorHAnsi" w:hAnsiTheme="minorHAnsi" w:cstheme="minorHAnsi"/>
          <w:b/>
          <w:bCs/>
          <w:sz w:val="22"/>
          <w:szCs w:val="22"/>
        </w:rPr>
      </w:pPr>
      <w:r w:rsidRPr="004A3E4E">
        <w:rPr>
          <w:rFonts w:asciiTheme="minorHAnsi" w:hAnsiTheme="minorHAnsi" w:cstheme="minorHAnsi"/>
          <w:b/>
          <w:bCs/>
          <w:sz w:val="22"/>
          <w:szCs w:val="22"/>
        </w:rPr>
        <w:t xml:space="preserve">Naručitelj će nakon izvršnosti odluke o odabiru, a prije potpisa ugovora, zatražiti od odabranog ponuditelja da u roku koji ne može biti kraći od 5 (pet) dana dostavi dokumente (potvrde, rješenja, suglasnosti ili drugi važeći dokument izdan od strane nadležnog tijela), kojima se dokazuje ispunjavanje zakonskih uvjeta. </w:t>
      </w:r>
    </w:p>
    <w:p w:rsidR="002D3435" w:rsidRPr="004A3E4E" w:rsidRDefault="002D3435" w:rsidP="002D3435">
      <w:pPr>
        <w:autoSpaceDE w:val="0"/>
        <w:autoSpaceDN w:val="0"/>
        <w:adjustRightInd w:val="0"/>
        <w:jc w:val="both"/>
        <w:rPr>
          <w:rFonts w:asciiTheme="minorHAnsi" w:hAnsiTheme="minorHAnsi" w:cstheme="minorHAnsi"/>
          <w:b/>
          <w:bCs/>
          <w:sz w:val="22"/>
          <w:szCs w:val="22"/>
        </w:rPr>
      </w:pPr>
    </w:p>
    <w:p w:rsidR="002D3435" w:rsidRPr="004A3E4E" w:rsidRDefault="002D3435" w:rsidP="002D3435">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traženi dokumenti nisu dostavljeni u zadanom roku ili nisu valjani, </w:t>
      </w:r>
      <w:r>
        <w:rPr>
          <w:rFonts w:asciiTheme="minorHAnsi" w:hAnsiTheme="minorHAnsi" w:cstheme="minorHAnsi"/>
          <w:sz w:val="22"/>
          <w:szCs w:val="22"/>
        </w:rPr>
        <w:t>N</w:t>
      </w:r>
      <w:r w:rsidRPr="004A3E4E">
        <w:rPr>
          <w:rFonts w:asciiTheme="minorHAnsi" w:hAnsiTheme="minorHAnsi" w:cstheme="minorHAnsi"/>
          <w:sz w:val="22"/>
          <w:szCs w:val="22"/>
        </w:rPr>
        <w:t xml:space="preserve">aručitelj će smatrati da je ponuditelj odustao od svoje ponude te će postupiti sukladno odredbama članka 7. stavka </w:t>
      </w:r>
      <w:r>
        <w:rPr>
          <w:rFonts w:asciiTheme="minorHAnsi" w:hAnsiTheme="minorHAnsi" w:cstheme="minorHAnsi"/>
          <w:sz w:val="22"/>
          <w:szCs w:val="22"/>
        </w:rPr>
        <w:t>28</w:t>
      </w:r>
      <w:r w:rsidRPr="004A3E4E">
        <w:rPr>
          <w:rFonts w:asciiTheme="minorHAnsi" w:hAnsiTheme="minorHAnsi" w:cstheme="minorHAnsi"/>
          <w:sz w:val="22"/>
          <w:szCs w:val="22"/>
        </w:rPr>
        <w:t xml:space="preserve">. </w:t>
      </w:r>
      <w:r>
        <w:rPr>
          <w:rFonts w:asciiTheme="minorHAnsi" w:hAnsiTheme="minorHAnsi" w:cstheme="minorHAnsi"/>
          <w:sz w:val="22"/>
          <w:szCs w:val="22"/>
        </w:rPr>
        <w:t>Pravilnika.</w:t>
      </w:r>
    </w:p>
    <w:p w:rsidR="002D3435" w:rsidRPr="004A3E4E" w:rsidRDefault="002D3435" w:rsidP="002D3435">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Izvođač uvjete propisane posebnim zakonima iz ove točke ne ispunjava tijekom izvršenja ugovora koji su predmet nabave </w:t>
      </w:r>
      <w:r>
        <w:rPr>
          <w:rFonts w:asciiTheme="minorHAnsi" w:hAnsiTheme="minorHAnsi" w:cstheme="minorHAnsi"/>
          <w:sz w:val="22"/>
          <w:szCs w:val="22"/>
        </w:rPr>
        <w:t>N</w:t>
      </w:r>
      <w:r w:rsidRPr="004A3E4E">
        <w:rPr>
          <w:rFonts w:asciiTheme="minorHAnsi" w:hAnsiTheme="minorHAnsi" w:cstheme="minorHAnsi"/>
          <w:sz w:val="22"/>
          <w:szCs w:val="22"/>
        </w:rPr>
        <w:t xml:space="preserve">aručitelj će raskinuti ugovor o nabavi i naplatiti jamstvo za uredno ispunjenje ugovora. </w:t>
      </w:r>
    </w:p>
    <w:p w:rsidR="00AE6F47" w:rsidRPr="004A3E4E" w:rsidRDefault="00AE6F47" w:rsidP="005F729C">
      <w:pPr>
        <w:autoSpaceDE w:val="0"/>
        <w:autoSpaceDN w:val="0"/>
        <w:adjustRightInd w:val="0"/>
        <w:jc w:val="both"/>
        <w:rPr>
          <w:rFonts w:asciiTheme="minorHAnsi" w:hAnsiTheme="minorHAnsi" w:cstheme="minorHAnsi"/>
          <w:sz w:val="22"/>
          <w:szCs w:val="22"/>
        </w:rPr>
      </w:pPr>
    </w:p>
    <w:p w:rsidR="00AE6F47" w:rsidRPr="00C64BA1" w:rsidRDefault="00AE6F47" w:rsidP="00C64BA1">
      <w:pPr>
        <w:shd w:val="clear" w:color="auto" w:fill="D9E2F3" w:themeFill="accent1" w:themeFillTint="33"/>
        <w:ind w:right="23"/>
        <w:jc w:val="both"/>
        <w:rPr>
          <w:rFonts w:asciiTheme="minorHAnsi" w:hAnsiTheme="minorHAnsi" w:cstheme="minorHAnsi"/>
          <w:b/>
          <w:sz w:val="22"/>
          <w:szCs w:val="22"/>
        </w:rPr>
      </w:pPr>
      <w:r w:rsidRPr="00C64BA1">
        <w:rPr>
          <w:rFonts w:asciiTheme="minorHAnsi" w:hAnsiTheme="minorHAnsi" w:cstheme="minorHAnsi"/>
          <w:b/>
          <w:sz w:val="22"/>
          <w:szCs w:val="22"/>
        </w:rPr>
        <w:t xml:space="preserve">7.8.3. Zahtjevi za stručnjaka – poslovi zaštite i očuvanja kulturnih dobara </w:t>
      </w:r>
    </w:p>
    <w:p w:rsidR="0025381D" w:rsidRPr="002D72B9" w:rsidRDefault="00632148" w:rsidP="00242CB7">
      <w:pPr>
        <w:autoSpaceDE w:val="0"/>
        <w:autoSpaceDN w:val="0"/>
        <w:jc w:val="both"/>
        <w:rPr>
          <w:rFonts w:asciiTheme="minorHAnsi" w:hAnsiTheme="minorHAnsi" w:cstheme="minorHAnsi"/>
          <w:bCs/>
          <w:sz w:val="22"/>
          <w:szCs w:val="22"/>
        </w:rPr>
      </w:pPr>
      <w:ins w:id="93" w:author="Jadranka Ćevid" w:date="2022-10-21T08:47:00Z">
        <w:r>
          <w:rPr>
            <w:rFonts w:asciiTheme="minorHAnsi" w:hAnsiTheme="minorHAnsi" w:cstheme="minorHAnsi"/>
            <w:bCs/>
            <w:sz w:val="22"/>
            <w:szCs w:val="22"/>
          </w:rPr>
          <w:t xml:space="preserve">Izvođač radova dužan je tijekom izvršenja Ugovora osigurati </w:t>
        </w:r>
      </w:ins>
      <w:r w:rsidR="0025381D" w:rsidRPr="00242CB7">
        <w:rPr>
          <w:rFonts w:asciiTheme="minorHAnsi" w:hAnsiTheme="minorHAnsi" w:cstheme="minorHAnsi"/>
          <w:b/>
          <w:sz w:val="22"/>
          <w:szCs w:val="22"/>
        </w:rPr>
        <w:t>Stručnjak</w:t>
      </w:r>
      <w:ins w:id="94" w:author="Jadranka Ćevid" w:date="2022-10-21T08:48:00Z">
        <w:r>
          <w:rPr>
            <w:rFonts w:asciiTheme="minorHAnsi" w:hAnsiTheme="minorHAnsi" w:cstheme="minorHAnsi"/>
            <w:b/>
            <w:sz w:val="22"/>
            <w:szCs w:val="22"/>
          </w:rPr>
          <w:t>a</w:t>
        </w:r>
      </w:ins>
      <w:r w:rsidR="0025381D" w:rsidRPr="00242CB7">
        <w:rPr>
          <w:rFonts w:asciiTheme="minorHAnsi" w:hAnsiTheme="minorHAnsi" w:cstheme="minorHAnsi"/>
          <w:b/>
          <w:sz w:val="22"/>
          <w:szCs w:val="22"/>
        </w:rPr>
        <w:t xml:space="preserve"> za konzervatorsko-restauratorske radove </w:t>
      </w:r>
      <w:ins w:id="95" w:author="Jadranka Ćevid" w:date="2022-10-21T08:48:00Z">
        <w:r>
          <w:rPr>
            <w:rFonts w:asciiTheme="minorHAnsi" w:hAnsiTheme="minorHAnsi" w:cstheme="minorHAnsi"/>
            <w:b/>
            <w:sz w:val="22"/>
            <w:szCs w:val="22"/>
          </w:rPr>
          <w:t xml:space="preserve">koji će biti nadležan </w:t>
        </w:r>
      </w:ins>
      <w:del w:id="96" w:author="Jadranka Ćevid" w:date="2022-10-21T08:49:00Z">
        <w:r w:rsidR="0025381D" w:rsidRPr="00242CB7" w:rsidDel="00632148">
          <w:rPr>
            <w:rFonts w:asciiTheme="minorHAnsi" w:hAnsiTheme="minorHAnsi" w:cstheme="minorHAnsi"/>
            <w:b/>
            <w:sz w:val="22"/>
            <w:szCs w:val="22"/>
          </w:rPr>
          <w:delText xml:space="preserve">je </w:delText>
        </w:r>
        <w:r w:rsidR="0025381D" w:rsidRPr="00242CB7" w:rsidDel="00632148">
          <w:rPr>
            <w:rFonts w:asciiTheme="minorHAnsi" w:hAnsiTheme="minorHAnsi" w:cstheme="minorHAnsi"/>
            <w:bCs/>
            <w:sz w:val="22"/>
            <w:szCs w:val="22"/>
          </w:rPr>
          <w:delText xml:space="preserve">osoba </w:delText>
        </w:r>
      </w:del>
      <w:ins w:id="97" w:author="MPU" w:date="2022-10-20T15:36:00Z">
        <w:del w:id="98" w:author="Jadranka Ćevid" w:date="2022-10-21T08:49:00Z">
          <w:r w:rsidR="00905679" w:rsidDel="00632148">
            <w:rPr>
              <w:rFonts w:asciiTheme="minorHAnsi" w:hAnsiTheme="minorHAnsi" w:cstheme="minorHAnsi"/>
              <w:bCs/>
              <w:sz w:val="22"/>
              <w:szCs w:val="22"/>
            </w:rPr>
            <w:delText xml:space="preserve"> </w:delText>
          </w:r>
        </w:del>
      </w:ins>
      <w:del w:id="99" w:author="Jadranka Ćevid" w:date="2022-10-21T08:49:00Z">
        <w:r w:rsidR="0025381D" w:rsidRPr="00242CB7" w:rsidDel="00632148">
          <w:rPr>
            <w:rFonts w:asciiTheme="minorHAnsi" w:hAnsiTheme="minorHAnsi" w:cstheme="minorHAnsi"/>
            <w:bCs/>
            <w:sz w:val="22"/>
            <w:szCs w:val="22"/>
          </w:rPr>
          <w:delText xml:space="preserve">nadležna </w:delText>
        </w:r>
      </w:del>
      <w:r w:rsidR="0025381D" w:rsidRPr="00242CB7">
        <w:rPr>
          <w:rFonts w:asciiTheme="minorHAnsi" w:hAnsiTheme="minorHAnsi" w:cstheme="minorHAnsi"/>
          <w:bCs/>
          <w:sz w:val="22"/>
          <w:szCs w:val="22"/>
        </w:rPr>
        <w:t>za izvođenje neophodnih</w:t>
      </w:r>
      <w:r w:rsidR="00DF6795" w:rsidRPr="00242CB7">
        <w:rPr>
          <w:rFonts w:asciiTheme="minorHAnsi" w:hAnsiTheme="minorHAnsi" w:cstheme="minorHAnsi"/>
          <w:bCs/>
          <w:sz w:val="22"/>
          <w:szCs w:val="22"/>
        </w:rPr>
        <w:t xml:space="preserve"> </w:t>
      </w:r>
      <w:r w:rsidR="0025381D" w:rsidRPr="00242CB7">
        <w:rPr>
          <w:rFonts w:asciiTheme="minorHAnsi" w:hAnsiTheme="minorHAnsi" w:cstheme="minorHAnsi"/>
          <w:bCs/>
          <w:sz w:val="22"/>
          <w:szCs w:val="22"/>
        </w:rPr>
        <w:t>konzervatorsko-restauratorskih radova (sukladno zahtjevu iz Suglasnosti Gradskog zavoda za zaštit</w:t>
      </w:r>
      <w:r w:rsidR="00DF6795" w:rsidRPr="00242CB7">
        <w:rPr>
          <w:rFonts w:asciiTheme="minorHAnsi" w:hAnsiTheme="minorHAnsi" w:cstheme="minorHAnsi"/>
          <w:bCs/>
          <w:sz w:val="22"/>
          <w:szCs w:val="22"/>
        </w:rPr>
        <w:t>u</w:t>
      </w:r>
      <w:r w:rsidR="0025381D" w:rsidRPr="00242CB7">
        <w:rPr>
          <w:rFonts w:asciiTheme="minorHAnsi" w:hAnsiTheme="minorHAnsi" w:cstheme="minorHAnsi"/>
          <w:bCs/>
          <w:sz w:val="22"/>
          <w:szCs w:val="22"/>
        </w:rPr>
        <w:t xml:space="preserve"> spomenika kulture i prirode</w:t>
      </w:r>
      <w:r w:rsidR="00DF6795" w:rsidRPr="00242CB7">
        <w:rPr>
          <w:rFonts w:asciiTheme="minorHAnsi" w:hAnsiTheme="minorHAnsi" w:cstheme="minorHAnsi"/>
          <w:bCs/>
          <w:sz w:val="22"/>
          <w:szCs w:val="22"/>
        </w:rPr>
        <w:t xml:space="preserve">; </w:t>
      </w:r>
      <w:r w:rsidR="0025381D" w:rsidRPr="00242CB7">
        <w:rPr>
          <w:rFonts w:asciiTheme="minorHAnsi" w:hAnsiTheme="minorHAnsi" w:cstheme="minorHAnsi"/>
          <w:bCs/>
          <w:sz w:val="22"/>
          <w:szCs w:val="22"/>
        </w:rPr>
        <w:t>Klasa:612-03/22-028/71, Urbroj:251-14-03/003-22-04).</w:t>
      </w:r>
      <w:r w:rsidR="0025381D">
        <w:rPr>
          <w:rFonts w:asciiTheme="minorHAnsi" w:hAnsiTheme="minorHAnsi" w:cstheme="minorHAnsi"/>
          <w:bCs/>
          <w:sz w:val="22"/>
          <w:szCs w:val="22"/>
        </w:rPr>
        <w:t xml:space="preserve"> </w:t>
      </w:r>
    </w:p>
    <w:p w:rsidR="0025381D" w:rsidRDefault="0025381D" w:rsidP="00242CB7">
      <w:pPr>
        <w:autoSpaceDE w:val="0"/>
        <w:autoSpaceDN w:val="0"/>
        <w:adjustRightInd w:val="0"/>
        <w:rPr>
          <w:rFonts w:asciiTheme="minorHAnsi" w:hAnsiTheme="minorHAnsi" w:cstheme="minorHAnsi"/>
          <w:sz w:val="22"/>
          <w:szCs w:val="22"/>
        </w:rPr>
      </w:pPr>
    </w:p>
    <w:p w:rsidR="00F31BE1" w:rsidRPr="00F31BE1" w:rsidRDefault="00F31BE1" w:rsidP="00F31BE1">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Za </w:t>
      </w:r>
      <w:r>
        <w:rPr>
          <w:rFonts w:asciiTheme="minorHAnsi" w:hAnsiTheme="minorHAnsi" w:cstheme="minorHAnsi"/>
          <w:sz w:val="22"/>
          <w:szCs w:val="22"/>
        </w:rPr>
        <w:t xml:space="preserve">Stručnjaka za </w:t>
      </w:r>
      <w:r w:rsidR="00852506" w:rsidRPr="00F31BE1">
        <w:rPr>
          <w:rFonts w:asciiTheme="minorHAnsi" w:hAnsiTheme="minorHAnsi" w:cstheme="minorHAnsi"/>
          <w:sz w:val="22"/>
          <w:szCs w:val="22"/>
        </w:rPr>
        <w:t>konzervatorsk</w:t>
      </w:r>
      <w:r w:rsidR="00852506">
        <w:rPr>
          <w:rFonts w:asciiTheme="minorHAnsi" w:hAnsiTheme="minorHAnsi" w:cstheme="minorHAnsi"/>
          <w:sz w:val="22"/>
          <w:szCs w:val="22"/>
        </w:rPr>
        <w:t>o-</w:t>
      </w:r>
      <w:r w:rsidRPr="00F31BE1">
        <w:rPr>
          <w:rFonts w:asciiTheme="minorHAnsi" w:hAnsiTheme="minorHAnsi" w:cstheme="minorHAnsi"/>
          <w:sz w:val="22"/>
          <w:szCs w:val="22"/>
        </w:rPr>
        <w:t>restauratorsk</w:t>
      </w:r>
      <w:r w:rsidR="00852506">
        <w:rPr>
          <w:rFonts w:asciiTheme="minorHAnsi" w:hAnsiTheme="minorHAnsi" w:cstheme="minorHAnsi"/>
          <w:sz w:val="22"/>
          <w:szCs w:val="22"/>
        </w:rPr>
        <w:t>e</w:t>
      </w:r>
      <w:r>
        <w:rPr>
          <w:rFonts w:asciiTheme="minorHAnsi" w:hAnsiTheme="minorHAnsi" w:cstheme="minorHAnsi"/>
          <w:sz w:val="22"/>
          <w:szCs w:val="22"/>
        </w:rPr>
        <w:t xml:space="preserve"> </w:t>
      </w:r>
      <w:r w:rsidRPr="00F31BE1">
        <w:rPr>
          <w:rFonts w:asciiTheme="minorHAnsi" w:hAnsiTheme="minorHAnsi" w:cstheme="minorHAnsi"/>
          <w:sz w:val="22"/>
          <w:szCs w:val="22"/>
        </w:rPr>
        <w:t>radov</w:t>
      </w:r>
      <w:r>
        <w:rPr>
          <w:rFonts w:asciiTheme="minorHAnsi" w:hAnsiTheme="minorHAnsi" w:cstheme="minorHAnsi"/>
          <w:sz w:val="22"/>
          <w:szCs w:val="22"/>
        </w:rPr>
        <w:t>e ponuditelj dostavlja dokaze</w:t>
      </w:r>
      <w:ins w:id="100" w:author="Jadranka Ćevid" w:date="2022-10-20T14:06:00Z">
        <w:r w:rsidR="00B15B5E">
          <w:rPr>
            <w:rFonts w:asciiTheme="minorHAnsi" w:hAnsiTheme="minorHAnsi" w:cstheme="minorHAnsi"/>
            <w:sz w:val="22"/>
            <w:szCs w:val="22"/>
          </w:rPr>
          <w:t xml:space="preserve"> da </w:t>
        </w:r>
      </w:ins>
      <w:del w:id="101" w:author="MPU" w:date="2022-10-20T15:37:00Z">
        <w:r w:rsidRPr="004A3E4E" w:rsidDel="00905679">
          <w:rPr>
            <w:rFonts w:asciiTheme="minorHAnsi" w:hAnsiTheme="minorHAnsi" w:cstheme="minorHAnsi"/>
            <w:sz w:val="22"/>
            <w:szCs w:val="22"/>
          </w:rPr>
          <w:delText xml:space="preserve"> </w:delText>
        </w:r>
      </w:del>
      <w:r>
        <w:rPr>
          <w:rFonts w:asciiTheme="minorHAnsi" w:hAnsiTheme="minorHAnsi" w:cstheme="minorHAnsi"/>
          <w:sz w:val="22"/>
          <w:szCs w:val="22"/>
        </w:rPr>
        <w:t>je stručnjak</w:t>
      </w:r>
      <w:r w:rsidRPr="004A3E4E">
        <w:rPr>
          <w:rFonts w:asciiTheme="minorHAnsi" w:hAnsiTheme="minorHAnsi" w:cstheme="minorHAnsi"/>
          <w:sz w:val="22"/>
          <w:szCs w:val="22"/>
        </w:rPr>
        <w:t xml:space="preserve"> </w:t>
      </w:r>
      <w:del w:id="102" w:author="Jadranka Ćevid" w:date="2022-10-20T14:06:00Z">
        <w:r w:rsidRPr="00C64BA1" w:rsidDel="00B15B5E">
          <w:rPr>
            <w:rFonts w:asciiTheme="minorHAnsi" w:hAnsiTheme="minorHAnsi" w:cstheme="minorHAnsi"/>
            <w:sz w:val="22"/>
            <w:szCs w:val="22"/>
          </w:rPr>
          <w:delText xml:space="preserve">iz </w:delText>
        </w:r>
        <w:r w:rsidRPr="008213D5" w:rsidDel="00B15B5E">
          <w:rPr>
            <w:rFonts w:asciiTheme="minorHAnsi" w:hAnsiTheme="minorHAnsi" w:cstheme="minorHAnsi"/>
            <w:sz w:val="22"/>
            <w:szCs w:val="22"/>
          </w:rPr>
          <w:delText xml:space="preserve">točke </w:delText>
        </w:r>
        <w:r w:rsidRPr="008213D5" w:rsidDel="00B15B5E">
          <w:rPr>
            <w:rFonts w:asciiTheme="minorHAnsi" w:hAnsiTheme="minorHAnsi" w:cstheme="minorHAnsi"/>
            <w:b/>
            <w:sz w:val="22"/>
            <w:szCs w:val="22"/>
          </w:rPr>
          <w:delText>4.3.2.e)</w:delText>
        </w:r>
        <w:r w:rsidRPr="008213D5" w:rsidDel="00B15B5E">
          <w:rPr>
            <w:rFonts w:asciiTheme="minorHAnsi" w:hAnsiTheme="minorHAnsi" w:cstheme="minorHAnsi"/>
            <w:color w:val="FF0000"/>
            <w:sz w:val="22"/>
            <w:szCs w:val="22"/>
          </w:rPr>
          <w:delText xml:space="preserve"> </w:delText>
        </w:r>
      </w:del>
      <w:r w:rsidRPr="008213D5">
        <w:rPr>
          <w:rFonts w:asciiTheme="minorHAnsi" w:hAnsiTheme="minorHAnsi" w:cstheme="minorHAnsi"/>
          <w:sz w:val="22"/>
          <w:szCs w:val="22"/>
        </w:rPr>
        <w:t>ishodio sva potrebna rješenja/dopuštenja za obavljanje poslova na zaštiti i očuvanju kulturnih dobara, sukladno zakonima Republike Hrvatske</w:t>
      </w:r>
      <w:r w:rsidRPr="00F31BE1">
        <w:rPr>
          <w:rFonts w:asciiTheme="minorHAnsi" w:hAnsiTheme="minorHAnsi" w:cstheme="minorHAnsi"/>
          <w:sz w:val="22"/>
          <w:szCs w:val="22"/>
        </w:rPr>
        <w:t>:</w:t>
      </w:r>
    </w:p>
    <w:p w:rsidR="00F31BE1" w:rsidRPr="008213D5" w:rsidRDefault="00F31BE1" w:rsidP="0078192C">
      <w:pPr>
        <w:jc w:val="both"/>
        <w:rPr>
          <w:rFonts w:asciiTheme="minorHAnsi" w:hAnsiTheme="minorHAnsi" w:cstheme="minorHAnsi"/>
          <w:b/>
          <w:sz w:val="22"/>
          <w:szCs w:val="22"/>
        </w:rPr>
      </w:pPr>
    </w:p>
    <w:p w:rsidR="00AE6F47" w:rsidRPr="008213D5" w:rsidRDefault="00AE6F47" w:rsidP="0078192C">
      <w:pPr>
        <w:jc w:val="both"/>
        <w:rPr>
          <w:rFonts w:asciiTheme="minorHAnsi" w:hAnsiTheme="minorHAnsi" w:cstheme="minorHAnsi"/>
          <w:bCs/>
          <w:sz w:val="22"/>
          <w:szCs w:val="22"/>
        </w:rPr>
      </w:pPr>
      <w:r w:rsidRPr="008213D5">
        <w:rPr>
          <w:rFonts w:asciiTheme="minorHAnsi" w:hAnsiTheme="minorHAnsi" w:cstheme="minorHAnsi"/>
          <w:bCs/>
          <w:sz w:val="22"/>
          <w:szCs w:val="22"/>
        </w:rPr>
        <w:t xml:space="preserve">Za </w:t>
      </w:r>
      <w:ins w:id="103" w:author="Jadranka Ćevid" w:date="2022-10-20T14:07:00Z">
        <w:r w:rsidR="00B15B5E">
          <w:rPr>
            <w:rFonts w:asciiTheme="minorHAnsi" w:hAnsiTheme="minorHAnsi" w:cstheme="minorHAnsi"/>
            <w:bCs/>
            <w:sz w:val="22"/>
            <w:szCs w:val="22"/>
          </w:rPr>
          <w:t xml:space="preserve">navedenog </w:t>
        </w:r>
      </w:ins>
      <w:r w:rsidRPr="008213D5">
        <w:rPr>
          <w:rFonts w:asciiTheme="minorHAnsi" w:hAnsiTheme="minorHAnsi" w:cstheme="minorHAnsi"/>
          <w:bCs/>
          <w:sz w:val="22"/>
          <w:szCs w:val="22"/>
        </w:rPr>
        <w:t xml:space="preserve">stručnjaka </w:t>
      </w:r>
      <w:del w:id="104" w:author="Jadranka Ćevid" w:date="2022-10-20T14:06:00Z">
        <w:r w:rsidRPr="008213D5" w:rsidDel="00B15B5E">
          <w:rPr>
            <w:rFonts w:asciiTheme="minorHAnsi" w:hAnsiTheme="minorHAnsi" w:cstheme="minorHAnsi"/>
            <w:bCs/>
            <w:sz w:val="22"/>
            <w:szCs w:val="22"/>
          </w:rPr>
          <w:delText>iz točke 4.3.2.</w:delText>
        </w:r>
        <w:r w:rsidR="0010429D" w:rsidRPr="008213D5" w:rsidDel="00B15B5E">
          <w:rPr>
            <w:rFonts w:asciiTheme="minorHAnsi" w:hAnsiTheme="minorHAnsi" w:cstheme="minorHAnsi"/>
            <w:bCs/>
            <w:sz w:val="22"/>
            <w:szCs w:val="22"/>
          </w:rPr>
          <w:delText>e)</w:delText>
        </w:r>
        <w:r w:rsidRPr="008213D5" w:rsidDel="00B15B5E">
          <w:rPr>
            <w:rFonts w:asciiTheme="minorHAnsi" w:hAnsiTheme="minorHAnsi" w:cstheme="minorHAnsi"/>
            <w:bCs/>
            <w:sz w:val="22"/>
            <w:szCs w:val="22"/>
          </w:rPr>
          <w:delText xml:space="preserve"> </w:delText>
        </w:r>
      </w:del>
      <w:r w:rsidRPr="008213D5">
        <w:rPr>
          <w:rFonts w:asciiTheme="minorHAnsi" w:hAnsiTheme="minorHAnsi" w:cstheme="minorHAnsi"/>
          <w:bCs/>
          <w:sz w:val="22"/>
          <w:szCs w:val="22"/>
        </w:rPr>
        <w:t>(neovisno je li iz Republike Hrvatske ili je strana osoba)</w:t>
      </w:r>
      <w:r w:rsidR="00F31BE1" w:rsidRPr="008213D5">
        <w:rPr>
          <w:rFonts w:asciiTheme="minorHAnsi" w:hAnsiTheme="minorHAnsi" w:cstheme="minorHAnsi"/>
          <w:bCs/>
          <w:sz w:val="22"/>
          <w:szCs w:val="22"/>
        </w:rPr>
        <w:t xml:space="preserve"> dostavlja:</w:t>
      </w:r>
    </w:p>
    <w:p w:rsidR="00AE6F47" w:rsidRPr="008213D5" w:rsidRDefault="00AE6F47" w:rsidP="00621EAC">
      <w:pPr>
        <w:pStyle w:val="Odlomakpopisa"/>
        <w:numPr>
          <w:ilvl w:val="0"/>
          <w:numId w:val="24"/>
        </w:numPr>
        <w:rPr>
          <w:rFonts w:cstheme="minorHAnsi"/>
        </w:rPr>
      </w:pPr>
      <w:bookmarkStart w:id="105" w:name="_Hlk102053050"/>
      <w:r w:rsidRPr="008213D5">
        <w:rPr>
          <w:rFonts w:cstheme="minorHAnsi"/>
        </w:rPr>
        <w:t>Važeće odgovarajuće dopuštenje ministarstva nadležnog za kulturu za obavljanje poslova na zaštiti i očuvanju kulturnih dobara sukladno Pravilniku o uvjetima za dobivanje dopuštenja za obavljanje poslova na zaštiti i očuvanju kulturnih dobara (NN 98/18)</w:t>
      </w:r>
    </w:p>
    <w:bookmarkEnd w:id="105"/>
    <w:p w:rsidR="00AE6F47" w:rsidRPr="008213D5" w:rsidRDefault="00AE6F47" w:rsidP="0078192C">
      <w:pPr>
        <w:ind w:right="23"/>
        <w:jc w:val="both"/>
        <w:rPr>
          <w:rFonts w:asciiTheme="minorHAnsi" w:hAnsiTheme="minorHAnsi" w:cstheme="minorHAnsi"/>
          <w:sz w:val="22"/>
          <w:szCs w:val="22"/>
        </w:rPr>
      </w:pPr>
    </w:p>
    <w:p w:rsidR="00952C5D" w:rsidRPr="008213D5" w:rsidRDefault="00952C5D" w:rsidP="0078192C">
      <w:pPr>
        <w:ind w:right="23"/>
        <w:jc w:val="both"/>
        <w:rPr>
          <w:rFonts w:asciiTheme="minorHAnsi" w:hAnsiTheme="minorHAnsi" w:cstheme="minorHAnsi"/>
          <w:sz w:val="22"/>
          <w:szCs w:val="22"/>
        </w:rPr>
      </w:pPr>
      <w:r w:rsidRPr="008213D5">
        <w:rPr>
          <w:rFonts w:asciiTheme="minorHAnsi" w:hAnsiTheme="minorHAnsi" w:cstheme="minorHAnsi"/>
          <w:sz w:val="22"/>
          <w:szCs w:val="22"/>
        </w:rPr>
        <w:t>Za</w:t>
      </w:r>
      <w:r w:rsidR="004A680E" w:rsidRPr="008213D5">
        <w:rPr>
          <w:rFonts w:asciiTheme="minorHAnsi" w:hAnsiTheme="minorHAnsi" w:cstheme="minorHAnsi"/>
          <w:sz w:val="22"/>
          <w:szCs w:val="22"/>
        </w:rPr>
        <w:t xml:space="preserve"> </w:t>
      </w:r>
      <w:r w:rsidR="00AE6F47" w:rsidRPr="008213D5">
        <w:rPr>
          <w:rFonts w:asciiTheme="minorHAnsi" w:hAnsiTheme="minorHAnsi" w:cstheme="minorHAnsi"/>
          <w:sz w:val="22"/>
          <w:szCs w:val="22"/>
        </w:rPr>
        <w:t xml:space="preserve">fizičke osobe koje imaju stručno zvanje za obavljanje restauratorsko-konzervatorskih poslova određene uže specijalnosti </w:t>
      </w:r>
      <w:r w:rsidR="00C711FA" w:rsidRPr="008213D5">
        <w:rPr>
          <w:rFonts w:asciiTheme="minorHAnsi" w:hAnsiTheme="minorHAnsi" w:cstheme="minorHAnsi"/>
          <w:sz w:val="22"/>
          <w:szCs w:val="22"/>
        </w:rPr>
        <w:t xml:space="preserve">stečeno </w:t>
      </w:r>
      <w:r w:rsidR="00AE6F47" w:rsidRPr="008213D5">
        <w:rPr>
          <w:rFonts w:asciiTheme="minorHAnsi" w:hAnsiTheme="minorHAnsi" w:cstheme="minorHAnsi"/>
          <w:sz w:val="22"/>
          <w:szCs w:val="22"/>
        </w:rPr>
        <w:t>prema članku 101. Zakona o zaštiti i očuvanju kulturnih dobara</w:t>
      </w:r>
      <w:r w:rsidRPr="008213D5">
        <w:rPr>
          <w:rFonts w:asciiTheme="minorHAnsi" w:hAnsiTheme="minorHAnsi" w:cstheme="minorHAnsi"/>
          <w:sz w:val="22"/>
          <w:szCs w:val="22"/>
        </w:rPr>
        <w:t xml:space="preserve"> dostavlja:</w:t>
      </w:r>
    </w:p>
    <w:p w:rsidR="00AE6F47" w:rsidRPr="00F31BE1" w:rsidRDefault="00621EAC" w:rsidP="00621EAC">
      <w:pPr>
        <w:numPr>
          <w:ilvl w:val="0"/>
          <w:numId w:val="24"/>
        </w:numPr>
        <w:ind w:right="23"/>
        <w:jc w:val="both"/>
        <w:rPr>
          <w:rFonts w:asciiTheme="minorHAnsi" w:hAnsiTheme="minorHAnsi" w:cstheme="minorHAnsi"/>
          <w:sz w:val="22"/>
          <w:szCs w:val="22"/>
        </w:rPr>
      </w:pPr>
      <w:r w:rsidRPr="008213D5">
        <w:rPr>
          <w:rFonts w:asciiTheme="minorHAnsi" w:hAnsiTheme="minorHAnsi" w:cstheme="minorHAnsi"/>
          <w:sz w:val="22"/>
          <w:szCs w:val="22"/>
        </w:rPr>
        <w:t>P</w:t>
      </w:r>
      <w:r w:rsidR="00952C5D" w:rsidRPr="008213D5">
        <w:rPr>
          <w:rFonts w:asciiTheme="minorHAnsi" w:hAnsiTheme="minorHAnsi" w:cstheme="minorHAnsi"/>
          <w:sz w:val="22"/>
          <w:szCs w:val="22"/>
        </w:rPr>
        <w:t>reslika potvrde Ministarstva nadležnog za poslove kulture o položenom stručnom ispitu za stručno zvanje</w:t>
      </w:r>
    </w:p>
    <w:p w:rsidR="0010429D" w:rsidRPr="004A3E4E" w:rsidRDefault="0010429D" w:rsidP="0078192C">
      <w:pPr>
        <w:autoSpaceDE w:val="0"/>
        <w:autoSpaceDN w:val="0"/>
        <w:adjustRightInd w:val="0"/>
        <w:jc w:val="both"/>
        <w:rPr>
          <w:rFonts w:asciiTheme="minorHAnsi" w:hAnsiTheme="minorHAnsi" w:cstheme="minorHAnsi"/>
          <w:sz w:val="22"/>
          <w:szCs w:val="22"/>
        </w:rPr>
      </w:pPr>
    </w:p>
    <w:p w:rsidR="00D2763E" w:rsidRPr="004A3E4E" w:rsidRDefault="00D2763E" w:rsidP="00D2763E">
      <w:pPr>
        <w:autoSpaceDE w:val="0"/>
        <w:autoSpaceDN w:val="0"/>
        <w:adjustRightInd w:val="0"/>
        <w:jc w:val="both"/>
        <w:rPr>
          <w:rFonts w:asciiTheme="minorHAnsi" w:hAnsiTheme="minorHAnsi" w:cstheme="minorHAnsi"/>
          <w:b/>
          <w:bCs/>
          <w:sz w:val="22"/>
          <w:szCs w:val="22"/>
        </w:rPr>
      </w:pPr>
      <w:r w:rsidRPr="004A3E4E">
        <w:rPr>
          <w:rFonts w:asciiTheme="minorHAnsi" w:hAnsiTheme="minorHAnsi" w:cstheme="minorHAnsi"/>
          <w:b/>
          <w:bCs/>
          <w:sz w:val="22"/>
          <w:szCs w:val="22"/>
        </w:rPr>
        <w:t>Naručitelj će nakon izvršnosti odluke o odabiru, a prije potpisa ugovora, zatražiti od odabranog ponuditelja da u roku koji ne može biti kraći od 5 (pet) dana</w:t>
      </w:r>
      <w:r w:rsidR="00F31BE1">
        <w:rPr>
          <w:rFonts w:asciiTheme="minorHAnsi" w:hAnsiTheme="minorHAnsi" w:cstheme="minorHAnsi"/>
          <w:b/>
          <w:bCs/>
          <w:sz w:val="22"/>
          <w:szCs w:val="22"/>
        </w:rPr>
        <w:t>, ukoliko nije ranije dokazao,</w:t>
      </w:r>
      <w:r w:rsidRPr="004A3E4E">
        <w:rPr>
          <w:rFonts w:asciiTheme="minorHAnsi" w:hAnsiTheme="minorHAnsi" w:cstheme="minorHAnsi"/>
          <w:b/>
          <w:bCs/>
          <w:sz w:val="22"/>
          <w:szCs w:val="22"/>
        </w:rPr>
        <w:t xml:space="preserve"> dostavi dokumente (potvrde, rješenja, suglasnosti ili drugi važeći dokument izdan od strane nadležnog tijela), kojima se dokazuje ispunjavanje zakonskih uvjeta. </w:t>
      </w:r>
    </w:p>
    <w:p w:rsidR="00D2763E" w:rsidRPr="004A3E4E" w:rsidRDefault="00D2763E" w:rsidP="00D2763E">
      <w:pPr>
        <w:autoSpaceDE w:val="0"/>
        <w:autoSpaceDN w:val="0"/>
        <w:adjustRightInd w:val="0"/>
        <w:jc w:val="both"/>
        <w:rPr>
          <w:rFonts w:asciiTheme="minorHAnsi" w:hAnsiTheme="minorHAnsi" w:cstheme="minorHAnsi"/>
          <w:b/>
          <w:bCs/>
          <w:sz w:val="22"/>
          <w:szCs w:val="22"/>
        </w:rPr>
      </w:pPr>
    </w:p>
    <w:p w:rsidR="00D2763E" w:rsidRPr="004A3E4E" w:rsidRDefault="00D2763E" w:rsidP="00D2763E">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traženi dokumenti nisu dostavljeni u zadanom roku ili nisu valjani, </w:t>
      </w:r>
      <w:r>
        <w:rPr>
          <w:rFonts w:asciiTheme="minorHAnsi" w:hAnsiTheme="minorHAnsi" w:cstheme="minorHAnsi"/>
          <w:sz w:val="22"/>
          <w:szCs w:val="22"/>
        </w:rPr>
        <w:t>N</w:t>
      </w:r>
      <w:r w:rsidRPr="004A3E4E">
        <w:rPr>
          <w:rFonts w:asciiTheme="minorHAnsi" w:hAnsiTheme="minorHAnsi" w:cstheme="minorHAnsi"/>
          <w:sz w:val="22"/>
          <w:szCs w:val="22"/>
        </w:rPr>
        <w:t xml:space="preserve">aručitelj će smatrati da je ponuditelj odustao od svoje ponude te će postupiti sukladno odredbama članka 7. stavka </w:t>
      </w:r>
      <w:r>
        <w:rPr>
          <w:rFonts w:asciiTheme="minorHAnsi" w:hAnsiTheme="minorHAnsi" w:cstheme="minorHAnsi"/>
          <w:sz w:val="22"/>
          <w:szCs w:val="22"/>
        </w:rPr>
        <w:t>28</w:t>
      </w:r>
      <w:r w:rsidRPr="004A3E4E">
        <w:rPr>
          <w:rFonts w:asciiTheme="minorHAnsi" w:hAnsiTheme="minorHAnsi" w:cstheme="minorHAnsi"/>
          <w:sz w:val="22"/>
          <w:szCs w:val="22"/>
        </w:rPr>
        <w:t xml:space="preserve">. </w:t>
      </w:r>
      <w:r>
        <w:rPr>
          <w:rFonts w:asciiTheme="minorHAnsi" w:hAnsiTheme="minorHAnsi" w:cstheme="minorHAnsi"/>
          <w:sz w:val="22"/>
          <w:szCs w:val="22"/>
        </w:rPr>
        <w:t>Pravilnika.</w:t>
      </w:r>
    </w:p>
    <w:p w:rsidR="00D2763E" w:rsidRPr="004A3E4E" w:rsidRDefault="00D2763E" w:rsidP="00D2763E">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Izvođač uvjete propisane posebnim zakonima iz ove točke ne ispunjava tijekom izvršenja ugovora koji su predmet nabave </w:t>
      </w:r>
      <w:r>
        <w:rPr>
          <w:rFonts w:asciiTheme="minorHAnsi" w:hAnsiTheme="minorHAnsi" w:cstheme="minorHAnsi"/>
          <w:sz w:val="22"/>
          <w:szCs w:val="22"/>
        </w:rPr>
        <w:t>N</w:t>
      </w:r>
      <w:r w:rsidRPr="004A3E4E">
        <w:rPr>
          <w:rFonts w:asciiTheme="minorHAnsi" w:hAnsiTheme="minorHAnsi" w:cstheme="minorHAnsi"/>
          <w:sz w:val="22"/>
          <w:szCs w:val="22"/>
        </w:rPr>
        <w:t xml:space="preserve">aručitelj će raskinuti ugovor o nabavi i naplatiti jamstvo za uredno ispunjenje ugovora. </w:t>
      </w:r>
    </w:p>
    <w:p w:rsidR="005F729C" w:rsidRPr="004A3E4E" w:rsidRDefault="005F729C" w:rsidP="005F729C">
      <w:pPr>
        <w:autoSpaceDE w:val="0"/>
        <w:autoSpaceDN w:val="0"/>
        <w:adjustRightInd w:val="0"/>
        <w:jc w:val="both"/>
        <w:rPr>
          <w:rFonts w:asciiTheme="minorHAnsi" w:hAnsiTheme="minorHAnsi" w:cstheme="minorHAnsi"/>
          <w:sz w:val="22"/>
          <w:szCs w:val="22"/>
        </w:rPr>
      </w:pPr>
    </w:p>
    <w:p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7.</w:t>
      </w:r>
      <w:r w:rsidR="008F1715" w:rsidRPr="004A3E4E">
        <w:rPr>
          <w:rFonts w:asciiTheme="minorHAnsi" w:hAnsiTheme="minorHAnsi" w:cstheme="minorHAnsi"/>
          <w:b/>
          <w:sz w:val="22"/>
          <w:szCs w:val="22"/>
        </w:rPr>
        <w:t>9</w:t>
      </w:r>
      <w:r w:rsidRPr="004A3E4E">
        <w:rPr>
          <w:rFonts w:asciiTheme="minorHAnsi" w:hAnsiTheme="minorHAnsi" w:cstheme="minorHAnsi"/>
          <w:b/>
          <w:sz w:val="22"/>
          <w:szCs w:val="22"/>
        </w:rPr>
        <w:t xml:space="preserve">. </w:t>
      </w:r>
      <w:r w:rsidR="0078496E" w:rsidRPr="004A3E4E">
        <w:rPr>
          <w:rFonts w:asciiTheme="minorHAnsi" w:hAnsiTheme="minorHAnsi" w:cstheme="minorHAnsi"/>
          <w:b/>
          <w:sz w:val="22"/>
          <w:szCs w:val="22"/>
        </w:rPr>
        <w:t>Način i rokovi izjavljivanja žalbe</w:t>
      </w:r>
    </w:p>
    <w:p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Za rješavanje o žalbama nadležna je Državna komisija za kontrolu postupaka javne nabave.</w:t>
      </w:r>
    </w:p>
    <w:p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Pravo na žalbu ima svaki gospodarski subjekt koji ima ili je imao pravni interes za dobivanje ugovora o nabavi i koji je pretrpio ili bi mogao pretrpjeti štetu od navodnoga kršenja subjektivnih prava.</w:t>
      </w:r>
    </w:p>
    <w:p w:rsidR="005F729C" w:rsidRPr="004A3E4E" w:rsidRDefault="005F729C" w:rsidP="005F729C">
      <w:pPr>
        <w:ind w:right="23"/>
        <w:jc w:val="both"/>
        <w:rPr>
          <w:rFonts w:asciiTheme="minorHAnsi" w:hAnsiTheme="minorHAnsi" w:cstheme="minorHAnsi"/>
          <w:sz w:val="22"/>
          <w:szCs w:val="22"/>
        </w:rPr>
      </w:pPr>
    </w:p>
    <w:p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Žalba se izjavljuje Državnoj komisiji, na adresi Koturaška cesta 43/IV, 10000 Zagreb, u pisanom obliku. </w:t>
      </w:r>
      <w:r w:rsidR="009965D3" w:rsidRPr="004A3E4E">
        <w:rPr>
          <w:rFonts w:asciiTheme="minorHAnsi" w:hAnsiTheme="minorHAnsi" w:cstheme="minorHAnsi"/>
          <w:sz w:val="22"/>
          <w:szCs w:val="22"/>
        </w:rPr>
        <w:t xml:space="preserve">Žalba se dostavlja elektroničkim sredstvima komunikacije putem međusobno povezanih informacijskih sustava Državne komisije i EOJN RH. </w:t>
      </w:r>
    </w:p>
    <w:p w:rsidR="0078496E" w:rsidRPr="004A3E4E" w:rsidRDefault="0078496E" w:rsidP="005F729C">
      <w:pPr>
        <w:ind w:right="23"/>
        <w:jc w:val="both"/>
        <w:rPr>
          <w:rFonts w:asciiTheme="minorHAnsi" w:hAnsiTheme="minorHAnsi" w:cstheme="minorHAnsi"/>
          <w:sz w:val="22"/>
          <w:szCs w:val="22"/>
        </w:rPr>
      </w:pPr>
    </w:p>
    <w:p w:rsidR="005F729C" w:rsidRPr="004A3E4E" w:rsidRDefault="009965D3"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U ovom postupku nabave žalba se izjavljuje u roku </w:t>
      </w:r>
      <w:r w:rsidRPr="004A3E4E">
        <w:rPr>
          <w:rFonts w:asciiTheme="minorHAnsi" w:hAnsiTheme="minorHAnsi" w:cstheme="minorHAnsi"/>
          <w:b/>
          <w:bCs/>
          <w:sz w:val="22"/>
          <w:szCs w:val="22"/>
        </w:rPr>
        <w:t xml:space="preserve">osam (8) dana </w:t>
      </w:r>
      <w:r w:rsidRPr="004A3E4E">
        <w:rPr>
          <w:rFonts w:asciiTheme="minorHAnsi" w:hAnsiTheme="minorHAnsi" w:cstheme="minorHAnsi"/>
          <w:sz w:val="22"/>
          <w:szCs w:val="22"/>
        </w:rPr>
        <w:t>od dana objave Odluke o odabiru ili poništenju u o</w:t>
      </w:r>
      <w:r w:rsidR="007013FD" w:rsidRPr="004A3E4E">
        <w:rPr>
          <w:rFonts w:asciiTheme="minorHAnsi" w:hAnsiTheme="minorHAnsi" w:cstheme="minorHAnsi"/>
          <w:sz w:val="22"/>
          <w:szCs w:val="22"/>
        </w:rPr>
        <w:t>dnosu na Poziv</w:t>
      </w:r>
      <w:r w:rsidRPr="004A3E4E">
        <w:rPr>
          <w:rFonts w:asciiTheme="minorHAnsi" w:hAnsiTheme="minorHAnsi" w:cstheme="minorHAnsi"/>
          <w:sz w:val="22"/>
          <w:szCs w:val="22"/>
        </w:rPr>
        <w:t>, postupak pregleda, ocjene i odabira ponuda ili razloge poništenja sve sukladno Pravilniku.</w:t>
      </w:r>
    </w:p>
    <w:p w:rsidR="0078496E" w:rsidRPr="004A3E4E" w:rsidRDefault="0078496E" w:rsidP="005F729C">
      <w:pPr>
        <w:ind w:right="23"/>
        <w:jc w:val="both"/>
        <w:rPr>
          <w:rFonts w:asciiTheme="minorHAnsi" w:hAnsiTheme="minorHAnsi" w:cstheme="minorHAnsi"/>
          <w:sz w:val="22"/>
          <w:szCs w:val="22"/>
        </w:rPr>
      </w:pPr>
    </w:p>
    <w:p w:rsidR="00AE6F47" w:rsidRPr="004A3E4E" w:rsidRDefault="00AE6F47" w:rsidP="005F729C">
      <w:pPr>
        <w:ind w:right="23"/>
        <w:jc w:val="both"/>
        <w:rPr>
          <w:rFonts w:asciiTheme="minorHAnsi" w:hAnsiTheme="minorHAnsi" w:cstheme="minorHAnsi"/>
          <w:sz w:val="22"/>
          <w:szCs w:val="22"/>
        </w:rPr>
      </w:pPr>
    </w:p>
    <w:p w:rsidR="00635BA5" w:rsidRDefault="00635BA5">
      <w:pPr>
        <w:rPr>
          <w:rFonts w:asciiTheme="minorHAnsi" w:hAnsiTheme="minorHAnsi" w:cstheme="minorHAnsi"/>
          <w:b/>
          <w:sz w:val="22"/>
          <w:szCs w:val="22"/>
        </w:rPr>
      </w:pPr>
      <w:r>
        <w:rPr>
          <w:rFonts w:asciiTheme="minorHAnsi" w:hAnsiTheme="minorHAnsi" w:cstheme="minorHAnsi"/>
          <w:b/>
          <w:sz w:val="22"/>
          <w:szCs w:val="22"/>
        </w:rPr>
        <w:br w:type="page"/>
      </w:r>
    </w:p>
    <w:p w:rsidR="00635BA5" w:rsidRDefault="00635BA5" w:rsidP="00635BA5">
      <w:pPr>
        <w:shd w:val="clear" w:color="auto" w:fill="D9E2F3" w:themeFill="accent1" w:themeFillTint="33"/>
        <w:ind w:right="23"/>
        <w:jc w:val="both"/>
        <w:rPr>
          <w:rFonts w:asciiTheme="minorHAnsi" w:hAnsiTheme="minorHAnsi" w:cstheme="minorHAnsi"/>
          <w:b/>
          <w:sz w:val="21"/>
          <w:szCs w:val="21"/>
        </w:rPr>
      </w:pPr>
      <w:r>
        <w:rPr>
          <w:rFonts w:asciiTheme="minorHAnsi" w:hAnsiTheme="minorHAnsi" w:cstheme="minorHAnsi"/>
          <w:b/>
          <w:sz w:val="21"/>
          <w:szCs w:val="21"/>
        </w:rPr>
        <w:t xml:space="preserve">Popis obrazaca </w:t>
      </w:r>
    </w:p>
    <w:p w:rsidR="00635BA5" w:rsidRPr="004A3E4E" w:rsidRDefault="00635BA5" w:rsidP="005F729C">
      <w:pPr>
        <w:jc w:val="both"/>
        <w:rPr>
          <w:rFonts w:asciiTheme="minorHAnsi" w:hAnsiTheme="minorHAnsi" w:cstheme="minorHAnsi"/>
          <w:sz w:val="22"/>
          <w:szCs w:val="22"/>
        </w:rPr>
      </w:pP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i/>
          <w:sz w:val="22"/>
          <w:szCs w:val="22"/>
        </w:rPr>
        <w:t xml:space="preserve">Obrazac </w:t>
      </w:r>
      <w:r w:rsidR="00FA5CB5" w:rsidRPr="004A3E4E">
        <w:rPr>
          <w:rFonts w:asciiTheme="minorHAnsi" w:hAnsiTheme="minorHAnsi" w:cstheme="minorHAnsi"/>
          <w:i/>
          <w:sz w:val="22"/>
          <w:szCs w:val="22"/>
        </w:rPr>
        <w:t>1</w:t>
      </w:r>
      <w:r w:rsidRPr="004A3E4E">
        <w:rPr>
          <w:rFonts w:asciiTheme="minorHAnsi" w:hAnsiTheme="minorHAnsi" w:cstheme="minorHAnsi"/>
          <w:sz w:val="22"/>
          <w:szCs w:val="22"/>
        </w:rPr>
        <w:t>. – POPIS RADOVA</w:t>
      </w:r>
    </w:p>
    <w:p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i/>
          <w:sz w:val="22"/>
          <w:szCs w:val="22"/>
        </w:rPr>
        <w:t xml:space="preserve">Obrazac </w:t>
      </w:r>
      <w:r w:rsidR="00FA5CB5" w:rsidRPr="004A3E4E">
        <w:rPr>
          <w:rFonts w:asciiTheme="minorHAnsi" w:hAnsiTheme="minorHAnsi" w:cstheme="minorHAnsi"/>
          <w:i/>
          <w:sz w:val="22"/>
          <w:szCs w:val="22"/>
        </w:rPr>
        <w:t>2</w:t>
      </w:r>
      <w:r w:rsidRPr="004A3E4E">
        <w:rPr>
          <w:rFonts w:asciiTheme="minorHAnsi" w:hAnsiTheme="minorHAnsi" w:cstheme="minorHAnsi"/>
          <w:sz w:val="22"/>
          <w:szCs w:val="22"/>
        </w:rPr>
        <w:t>. – POPIS STRUČNJAKA</w:t>
      </w:r>
    </w:p>
    <w:p w:rsidR="005F729C" w:rsidRPr="004A3E4E" w:rsidRDefault="0078192C" w:rsidP="005F729C">
      <w:pPr>
        <w:widowControl w:val="0"/>
        <w:autoSpaceDE w:val="0"/>
        <w:autoSpaceDN w:val="0"/>
        <w:adjustRightInd w:val="0"/>
        <w:rPr>
          <w:rFonts w:asciiTheme="minorHAnsi" w:hAnsiTheme="minorHAnsi" w:cstheme="minorHAnsi"/>
          <w:sz w:val="22"/>
          <w:szCs w:val="22"/>
        </w:rPr>
      </w:pPr>
      <w:r w:rsidRPr="004A3E4E">
        <w:rPr>
          <w:rFonts w:asciiTheme="minorHAnsi" w:hAnsiTheme="minorHAnsi" w:cstheme="minorHAnsi"/>
          <w:sz w:val="22"/>
          <w:szCs w:val="22"/>
        </w:rPr>
        <w:t>Obrazac 3.</w:t>
      </w:r>
      <w:r w:rsidR="007B34A9" w:rsidRPr="004A3E4E">
        <w:rPr>
          <w:rFonts w:asciiTheme="minorHAnsi" w:hAnsiTheme="minorHAnsi" w:cstheme="minorHAnsi"/>
          <w:sz w:val="22"/>
          <w:szCs w:val="22"/>
        </w:rPr>
        <w:t>a)-d)-ŽIVOTOPIS</w:t>
      </w:r>
    </w:p>
    <w:p w:rsidR="00FA5CB5" w:rsidRPr="004A3E4E" w:rsidRDefault="00FA5CB5" w:rsidP="005F729C">
      <w:pPr>
        <w:widowControl w:val="0"/>
        <w:autoSpaceDE w:val="0"/>
        <w:autoSpaceDN w:val="0"/>
        <w:adjustRightInd w:val="0"/>
        <w:rPr>
          <w:rFonts w:asciiTheme="minorHAnsi" w:hAnsiTheme="minorHAnsi" w:cstheme="minorHAnsi"/>
          <w:sz w:val="22"/>
          <w:szCs w:val="22"/>
        </w:rPr>
      </w:pPr>
    </w:p>
    <w:p w:rsidR="00635BA5" w:rsidRDefault="00635BA5">
      <w:pPr>
        <w:rPr>
          <w:rFonts w:asciiTheme="minorHAnsi" w:hAnsiTheme="minorHAnsi" w:cstheme="minorHAnsi"/>
          <w:i/>
          <w:sz w:val="22"/>
          <w:szCs w:val="22"/>
        </w:rPr>
      </w:pPr>
      <w:r>
        <w:rPr>
          <w:rFonts w:asciiTheme="minorHAnsi" w:hAnsiTheme="minorHAnsi" w:cstheme="minorHAnsi"/>
          <w:i/>
          <w:sz w:val="22"/>
          <w:szCs w:val="22"/>
        </w:rPr>
        <w:br w:type="page"/>
      </w:r>
    </w:p>
    <w:p w:rsidR="005F729C" w:rsidRPr="004A3E4E" w:rsidRDefault="00FA5CB5" w:rsidP="005F729C">
      <w:pPr>
        <w:shd w:val="clear" w:color="auto" w:fill="D9E2F3" w:themeFill="accent1" w:themeFillTint="33"/>
        <w:ind w:right="23"/>
        <w:rPr>
          <w:rFonts w:asciiTheme="minorHAnsi" w:hAnsiTheme="minorHAnsi" w:cstheme="minorHAnsi"/>
          <w:i/>
          <w:sz w:val="22"/>
          <w:szCs w:val="22"/>
        </w:rPr>
      </w:pPr>
      <w:r w:rsidRPr="004A3E4E">
        <w:rPr>
          <w:rFonts w:asciiTheme="minorHAnsi" w:hAnsiTheme="minorHAnsi" w:cstheme="minorHAnsi"/>
          <w:i/>
          <w:sz w:val="22"/>
          <w:szCs w:val="22"/>
        </w:rPr>
        <w:t>O</w:t>
      </w:r>
      <w:r w:rsidR="005F729C" w:rsidRPr="004A3E4E">
        <w:rPr>
          <w:rFonts w:asciiTheme="minorHAnsi" w:hAnsiTheme="minorHAnsi" w:cstheme="minorHAnsi"/>
          <w:i/>
          <w:sz w:val="22"/>
          <w:szCs w:val="22"/>
        </w:rPr>
        <w:t xml:space="preserve">brazac </w:t>
      </w:r>
      <w:r w:rsidR="00C251EA" w:rsidRPr="004A3E4E">
        <w:rPr>
          <w:rFonts w:asciiTheme="minorHAnsi" w:hAnsiTheme="minorHAnsi" w:cstheme="minorHAnsi"/>
          <w:i/>
          <w:sz w:val="22"/>
          <w:szCs w:val="22"/>
        </w:rPr>
        <w:t>1</w:t>
      </w:r>
      <w:r w:rsidR="005F729C" w:rsidRPr="004A3E4E">
        <w:rPr>
          <w:rFonts w:asciiTheme="minorHAnsi" w:hAnsiTheme="minorHAnsi" w:cstheme="minorHAnsi"/>
          <w:i/>
          <w:sz w:val="22"/>
          <w:szCs w:val="22"/>
        </w:rPr>
        <w:t xml:space="preserve">. </w:t>
      </w:r>
    </w:p>
    <w:p w:rsidR="005F729C" w:rsidRPr="004A3E4E" w:rsidRDefault="005F729C" w:rsidP="005F729C">
      <w:pPr>
        <w:rPr>
          <w:rFonts w:asciiTheme="minorHAnsi" w:hAnsiTheme="minorHAnsi" w:cstheme="minorHAnsi"/>
          <w:sz w:val="22"/>
          <w:szCs w:val="22"/>
        </w:rPr>
      </w:pPr>
      <w:r w:rsidRPr="004A3E4E">
        <w:rPr>
          <w:rFonts w:asciiTheme="minorHAnsi" w:hAnsiTheme="minorHAnsi" w:cstheme="minorHAnsi"/>
          <w:sz w:val="22"/>
          <w:szCs w:val="22"/>
        </w:rPr>
        <w:t xml:space="preserve">POPIS RADOVA </w:t>
      </w:r>
    </w:p>
    <w:p w:rsidR="005F729C" w:rsidRPr="004A3E4E" w:rsidRDefault="005F729C" w:rsidP="005F729C">
      <w:pPr>
        <w:rPr>
          <w:rFonts w:asciiTheme="minorHAnsi" w:hAnsiTheme="minorHAnsi" w:cstheme="minorHAnsi"/>
          <w:sz w:val="22"/>
          <w:szCs w:val="22"/>
        </w:rPr>
      </w:pPr>
    </w:p>
    <w:p w:rsidR="005F729C" w:rsidRPr="004A3E4E" w:rsidRDefault="005F729C" w:rsidP="005F729C">
      <w:pPr>
        <w:rPr>
          <w:rFonts w:asciiTheme="minorHAnsi" w:hAnsiTheme="minorHAnsi" w:cstheme="minorHAnsi"/>
          <w:sz w:val="22"/>
          <w:szCs w:val="22"/>
        </w:rPr>
      </w:pPr>
    </w:p>
    <w:p w:rsidR="005F729C" w:rsidRPr="004A3E4E" w:rsidRDefault="005F729C" w:rsidP="005F729C">
      <w:pPr>
        <w:rPr>
          <w:rFonts w:asciiTheme="minorHAnsi" w:hAnsiTheme="minorHAnsi" w:cstheme="minorHAnsi"/>
          <w:sz w:val="22"/>
          <w:szCs w:val="22"/>
        </w:rPr>
      </w:pPr>
    </w:p>
    <w:p w:rsidR="005F729C" w:rsidRPr="004A3E4E" w:rsidRDefault="005F729C" w:rsidP="005F729C">
      <w:pPr>
        <w:jc w:val="center"/>
        <w:rPr>
          <w:rFonts w:asciiTheme="minorHAnsi" w:hAnsiTheme="minorHAnsi" w:cstheme="minorHAnsi"/>
          <w:sz w:val="22"/>
          <w:szCs w:val="22"/>
        </w:rPr>
      </w:pPr>
      <w:r w:rsidRPr="004A3E4E">
        <w:rPr>
          <w:rFonts w:asciiTheme="minorHAnsi" w:hAnsiTheme="minorHAnsi" w:cstheme="minorHAnsi"/>
          <w:sz w:val="22"/>
          <w:szCs w:val="22"/>
        </w:rPr>
        <w:t>________________________________________</w:t>
      </w:r>
    </w:p>
    <w:p w:rsidR="005F729C" w:rsidRPr="004A3E4E" w:rsidRDefault="005F729C" w:rsidP="005F729C">
      <w:pPr>
        <w:jc w:val="center"/>
        <w:rPr>
          <w:rFonts w:asciiTheme="minorHAnsi" w:hAnsiTheme="minorHAnsi" w:cstheme="minorHAnsi"/>
          <w:b/>
          <w:sz w:val="22"/>
          <w:szCs w:val="22"/>
        </w:rPr>
      </w:pPr>
      <w:r w:rsidRPr="004A3E4E">
        <w:rPr>
          <w:rFonts w:asciiTheme="minorHAnsi" w:hAnsiTheme="minorHAnsi" w:cstheme="minorHAnsi"/>
          <w:sz w:val="22"/>
          <w:szCs w:val="22"/>
        </w:rPr>
        <w:t>(naziv i sjedište gospodarskog subjekta)</w:t>
      </w:r>
    </w:p>
    <w:p w:rsidR="005F729C" w:rsidRPr="004A3E4E" w:rsidRDefault="005F729C" w:rsidP="005F729C">
      <w:pPr>
        <w:jc w:val="center"/>
        <w:rPr>
          <w:rFonts w:asciiTheme="minorHAnsi" w:hAnsiTheme="minorHAnsi" w:cstheme="minorHAnsi"/>
          <w:b/>
          <w:sz w:val="22"/>
          <w:szCs w:val="22"/>
        </w:rPr>
      </w:pPr>
    </w:p>
    <w:p w:rsidR="005F729C" w:rsidRPr="004A3E4E" w:rsidRDefault="005F729C" w:rsidP="005F729C">
      <w:pPr>
        <w:jc w:val="center"/>
        <w:rPr>
          <w:rFonts w:asciiTheme="minorHAnsi" w:hAnsiTheme="minorHAnsi" w:cstheme="minorHAnsi"/>
          <w:b/>
          <w:sz w:val="22"/>
          <w:szCs w:val="22"/>
        </w:rPr>
      </w:pPr>
    </w:p>
    <w:p w:rsidR="005F729C" w:rsidRPr="004A3E4E" w:rsidRDefault="005F729C" w:rsidP="005F729C">
      <w:pPr>
        <w:jc w:val="center"/>
        <w:rPr>
          <w:rFonts w:asciiTheme="minorHAnsi" w:hAnsiTheme="minorHAnsi" w:cstheme="minorHAnsi"/>
          <w:b/>
          <w:sz w:val="22"/>
          <w:szCs w:val="22"/>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16"/>
        <w:gridCol w:w="2999"/>
        <w:gridCol w:w="1537"/>
        <w:gridCol w:w="2148"/>
      </w:tblGrid>
      <w:tr w:rsidR="005F729C" w:rsidRPr="00C97D8C" w:rsidTr="005F729C">
        <w:trPr>
          <w:trHeight w:val="509"/>
          <w:jc w:val="center"/>
        </w:trPr>
        <w:tc>
          <w:tcPr>
            <w:tcW w:w="181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5F729C" w:rsidRPr="004A3E4E" w:rsidRDefault="005F729C" w:rsidP="005F729C">
            <w:pPr>
              <w:jc w:val="center"/>
              <w:rPr>
                <w:rFonts w:asciiTheme="minorHAnsi" w:hAnsiTheme="minorHAnsi" w:cstheme="minorHAnsi"/>
                <w:snapToGrid w:val="0"/>
                <w:sz w:val="22"/>
                <w:szCs w:val="22"/>
              </w:rPr>
            </w:pPr>
            <w:r w:rsidRPr="004A3E4E">
              <w:rPr>
                <w:rFonts w:asciiTheme="minorHAnsi" w:hAnsiTheme="minorHAnsi" w:cstheme="minorHAnsi"/>
                <w:snapToGrid w:val="0"/>
                <w:sz w:val="22"/>
                <w:szCs w:val="22"/>
              </w:rPr>
              <w:t>NAZIV DRUGE UGOVORNE STRANE</w:t>
            </w:r>
          </w:p>
        </w:tc>
        <w:tc>
          <w:tcPr>
            <w:tcW w:w="299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5F729C" w:rsidRPr="004A3E4E" w:rsidRDefault="005F729C" w:rsidP="005F729C">
            <w:pPr>
              <w:jc w:val="center"/>
              <w:rPr>
                <w:rFonts w:asciiTheme="minorHAnsi" w:hAnsiTheme="minorHAnsi" w:cstheme="minorHAnsi"/>
                <w:snapToGrid w:val="0"/>
                <w:sz w:val="22"/>
                <w:szCs w:val="22"/>
              </w:rPr>
            </w:pPr>
            <w:r w:rsidRPr="004A3E4E">
              <w:rPr>
                <w:rFonts w:asciiTheme="minorHAnsi" w:hAnsiTheme="minorHAnsi" w:cstheme="minorHAnsi"/>
                <w:snapToGrid w:val="0"/>
                <w:sz w:val="22"/>
                <w:szCs w:val="22"/>
              </w:rPr>
              <w:t>OPIS RADOVA</w:t>
            </w:r>
          </w:p>
        </w:tc>
        <w:tc>
          <w:tcPr>
            <w:tcW w:w="153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5F729C" w:rsidRPr="004A3E4E" w:rsidRDefault="005F729C" w:rsidP="005F729C">
            <w:pPr>
              <w:jc w:val="center"/>
              <w:rPr>
                <w:rFonts w:asciiTheme="minorHAnsi" w:hAnsiTheme="minorHAnsi" w:cstheme="minorHAnsi"/>
                <w:snapToGrid w:val="0"/>
                <w:sz w:val="22"/>
                <w:szCs w:val="22"/>
              </w:rPr>
            </w:pPr>
            <w:r w:rsidRPr="004A3E4E">
              <w:rPr>
                <w:rFonts w:asciiTheme="minorHAnsi" w:hAnsiTheme="minorHAnsi" w:cstheme="minorHAnsi"/>
                <w:snapToGrid w:val="0"/>
                <w:sz w:val="22"/>
                <w:szCs w:val="22"/>
              </w:rPr>
              <w:t>VRIJEDNOST RADOVA bez PDV-a</w:t>
            </w:r>
          </w:p>
        </w:tc>
        <w:tc>
          <w:tcPr>
            <w:tcW w:w="214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5F729C" w:rsidRPr="004A3E4E" w:rsidRDefault="005F729C" w:rsidP="005F729C">
            <w:pPr>
              <w:jc w:val="center"/>
              <w:rPr>
                <w:rFonts w:asciiTheme="minorHAnsi" w:hAnsiTheme="minorHAnsi" w:cstheme="minorHAnsi"/>
                <w:snapToGrid w:val="0"/>
                <w:sz w:val="22"/>
                <w:szCs w:val="22"/>
              </w:rPr>
            </w:pPr>
            <w:r w:rsidRPr="004A3E4E">
              <w:rPr>
                <w:rFonts w:asciiTheme="minorHAnsi" w:hAnsiTheme="minorHAnsi" w:cstheme="minorHAnsi"/>
                <w:snapToGrid w:val="0"/>
                <w:sz w:val="22"/>
                <w:szCs w:val="22"/>
              </w:rPr>
              <w:t>DATUM IZVEDENIH RADOVA</w:t>
            </w:r>
          </w:p>
        </w:tc>
      </w:tr>
      <w:tr w:rsidR="005F729C" w:rsidRPr="00C97D8C" w:rsidTr="005F729C">
        <w:trPr>
          <w:trHeight w:val="851"/>
          <w:jc w:val="center"/>
        </w:trPr>
        <w:tc>
          <w:tcPr>
            <w:tcW w:w="1816" w:type="dxa"/>
            <w:tcBorders>
              <w:top w:val="single" w:sz="4" w:space="0" w:color="auto"/>
              <w:left w:val="single" w:sz="4" w:space="0" w:color="auto"/>
              <w:bottom w:val="single" w:sz="4" w:space="0" w:color="auto"/>
              <w:right w:val="single" w:sz="4" w:space="0" w:color="auto"/>
            </w:tcBorders>
          </w:tcPr>
          <w:p w:rsidR="005F729C" w:rsidRPr="004A3E4E" w:rsidRDefault="005F729C" w:rsidP="005F729C">
            <w:pPr>
              <w:jc w:val="right"/>
              <w:rPr>
                <w:rFonts w:asciiTheme="minorHAnsi" w:hAnsiTheme="minorHAnsi" w:cstheme="minorHAnsi"/>
                <w:snapToGrid w:val="0"/>
                <w:sz w:val="22"/>
                <w:szCs w:val="22"/>
              </w:rPr>
            </w:pPr>
          </w:p>
        </w:tc>
        <w:tc>
          <w:tcPr>
            <w:tcW w:w="2999" w:type="dxa"/>
            <w:tcBorders>
              <w:top w:val="single" w:sz="4" w:space="0" w:color="auto"/>
              <w:left w:val="single" w:sz="4" w:space="0" w:color="auto"/>
              <w:bottom w:val="single" w:sz="4" w:space="0" w:color="auto"/>
              <w:right w:val="single" w:sz="4" w:space="0" w:color="auto"/>
            </w:tcBorders>
          </w:tcPr>
          <w:p w:rsidR="005F729C" w:rsidRPr="004A3E4E" w:rsidRDefault="005F729C" w:rsidP="005F729C">
            <w:pPr>
              <w:jc w:val="right"/>
              <w:rPr>
                <w:rFonts w:asciiTheme="minorHAnsi" w:hAnsiTheme="minorHAnsi" w:cstheme="minorHAnsi"/>
                <w:snapToGrid w:val="0"/>
                <w:sz w:val="22"/>
                <w:szCs w:val="22"/>
              </w:rPr>
            </w:pPr>
          </w:p>
        </w:tc>
        <w:tc>
          <w:tcPr>
            <w:tcW w:w="1537" w:type="dxa"/>
            <w:tcBorders>
              <w:top w:val="single" w:sz="4" w:space="0" w:color="auto"/>
              <w:left w:val="single" w:sz="4" w:space="0" w:color="auto"/>
              <w:bottom w:val="single" w:sz="4" w:space="0" w:color="auto"/>
              <w:right w:val="single" w:sz="4" w:space="0" w:color="auto"/>
            </w:tcBorders>
          </w:tcPr>
          <w:p w:rsidR="005F729C" w:rsidRPr="004A3E4E" w:rsidRDefault="005F729C" w:rsidP="005F729C">
            <w:pPr>
              <w:jc w:val="right"/>
              <w:rPr>
                <w:rFonts w:asciiTheme="minorHAnsi" w:hAnsiTheme="minorHAnsi" w:cstheme="minorHAnsi"/>
                <w:snapToGrid w:val="0"/>
                <w:sz w:val="22"/>
                <w:szCs w:val="22"/>
              </w:rPr>
            </w:pPr>
          </w:p>
        </w:tc>
        <w:tc>
          <w:tcPr>
            <w:tcW w:w="2148" w:type="dxa"/>
            <w:tcBorders>
              <w:top w:val="single" w:sz="4" w:space="0" w:color="auto"/>
              <w:left w:val="single" w:sz="4" w:space="0" w:color="auto"/>
              <w:bottom w:val="single" w:sz="4" w:space="0" w:color="auto"/>
              <w:right w:val="single" w:sz="4" w:space="0" w:color="auto"/>
            </w:tcBorders>
          </w:tcPr>
          <w:p w:rsidR="005F729C" w:rsidRPr="004A3E4E" w:rsidRDefault="005F729C" w:rsidP="005F729C">
            <w:pPr>
              <w:jc w:val="right"/>
              <w:rPr>
                <w:rFonts w:asciiTheme="minorHAnsi" w:hAnsiTheme="minorHAnsi" w:cstheme="minorHAnsi"/>
                <w:snapToGrid w:val="0"/>
                <w:sz w:val="22"/>
                <w:szCs w:val="22"/>
              </w:rPr>
            </w:pPr>
          </w:p>
        </w:tc>
      </w:tr>
      <w:tr w:rsidR="005F729C" w:rsidRPr="00C97D8C" w:rsidTr="005F729C">
        <w:trPr>
          <w:trHeight w:val="851"/>
          <w:jc w:val="center"/>
        </w:trPr>
        <w:tc>
          <w:tcPr>
            <w:tcW w:w="1816" w:type="dxa"/>
            <w:tcBorders>
              <w:top w:val="single" w:sz="4" w:space="0" w:color="auto"/>
              <w:left w:val="single" w:sz="4" w:space="0" w:color="auto"/>
              <w:bottom w:val="single" w:sz="4" w:space="0" w:color="auto"/>
              <w:right w:val="single" w:sz="4" w:space="0" w:color="auto"/>
            </w:tcBorders>
          </w:tcPr>
          <w:p w:rsidR="005F729C" w:rsidRPr="004A3E4E" w:rsidRDefault="005F729C" w:rsidP="005F729C">
            <w:pPr>
              <w:jc w:val="right"/>
              <w:rPr>
                <w:rFonts w:asciiTheme="minorHAnsi" w:hAnsiTheme="minorHAnsi" w:cstheme="minorHAnsi"/>
                <w:snapToGrid w:val="0"/>
                <w:sz w:val="22"/>
                <w:szCs w:val="22"/>
              </w:rPr>
            </w:pPr>
          </w:p>
        </w:tc>
        <w:tc>
          <w:tcPr>
            <w:tcW w:w="2999" w:type="dxa"/>
            <w:tcBorders>
              <w:top w:val="single" w:sz="4" w:space="0" w:color="auto"/>
              <w:left w:val="single" w:sz="4" w:space="0" w:color="auto"/>
              <w:bottom w:val="single" w:sz="4" w:space="0" w:color="auto"/>
              <w:right w:val="single" w:sz="4" w:space="0" w:color="auto"/>
            </w:tcBorders>
          </w:tcPr>
          <w:p w:rsidR="005F729C" w:rsidRPr="004A3E4E" w:rsidRDefault="005F729C" w:rsidP="005F729C">
            <w:pPr>
              <w:jc w:val="right"/>
              <w:rPr>
                <w:rFonts w:asciiTheme="minorHAnsi" w:hAnsiTheme="minorHAnsi" w:cstheme="minorHAnsi"/>
                <w:snapToGrid w:val="0"/>
                <w:sz w:val="22"/>
                <w:szCs w:val="22"/>
              </w:rPr>
            </w:pPr>
          </w:p>
        </w:tc>
        <w:tc>
          <w:tcPr>
            <w:tcW w:w="1537" w:type="dxa"/>
            <w:tcBorders>
              <w:top w:val="single" w:sz="4" w:space="0" w:color="auto"/>
              <w:left w:val="single" w:sz="4" w:space="0" w:color="auto"/>
              <w:bottom w:val="single" w:sz="4" w:space="0" w:color="auto"/>
              <w:right w:val="single" w:sz="4" w:space="0" w:color="auto"/>
            </w:tcBorders>
          </w:tcPr>
          <w:p w:rsidR="005F729C" w:rsidRPr="004A3E4E" w:rsidRDefault="005F729C" w:rsidP="005F729C">
            <w:pPr>
              <w:jc w:val="right"/>
              <w:rPr>
                <w:rFonts w:asciiTheme="minorHAnsi" w:hAnsiTheme="minorHAnsi" w:cstheme="minorHAnsi"/>
                <w:snapToGrid w:val="0"/>
                <w:sz w:val="22"/>
                <w:szCs w:val="22"/>
              </w:rPr>
            </w:pPr>
          </w:p>
        </w:tc>
        <w:tc>
          <w:tcPr>
            <w:tcW w:w="2148" w:type="dxa"/>
            <w:tcBorders>
              <w:top w:val="single" w:sz="4" w:space="0" w:color="auto"/>
              <w:left w:val="single" w:sz="4" w:space="0" w:color="auto"/>
              <w:bottom w:val="single" w:sz="4" w:space="0" w:color="auto"/>
              <w:right w:val="single" w:sz="4" w:space="0" w:color="auto"/>
            </w:tcBorders>
          </w:tcPr>
          <w:p w:rsidR="005F729C" w:rsidRPr="004A3E4E" w:rsidRDefault="005F729C" w:rsidP="005F729C">
            <w:pPr>
              <w:jc w:val="right"/>
              <w:rPr>
                <w:rFonts w:asciiTheme="minorHAnsi" w:hAnsiTheme="minorHAnsi" w:cstheme="minorHAnsi"/>
                <w:snapToGrid w:val="0"/>
                <w:sz w:val="22"/>
                <w:szCs w:val="22"/>
              </w:rPr>
            </w:pPr>
          </w:p>
        </w:tc>
      </w:tr>
    </w:tbl>
    <w:p w:rsidR="005F729C" w:rsidRPr="004A3E4E" w:rsidRDefault="005F729C" w:rsidP="005F729C">
      <w:pPr>
        <w:rPr>
          <w:rFonts w:asciiTheme="minorHAnsi" w:hAnsiTheme="minorHAnsi" w:cstheme="minorHAnsi"/>
          <w:sz w:val="22"/>
          <w:szCs w:val="22"/>
        </w:rPr>
      </w:pPr>
    </w:p>
    <w:p w:rsidR="005F729C" w:rsidRPr="004A3E4E" w:rsidRDefault="005F729C" w:rsidP="005F729C">
      <w:pPr>
        <w:ind w:left="4332" w:firstLine="708"/>
        <w:rPr>
          <w:rFonts w:asciiTheme="minorHAnsi" w:hAnsiTheme="minorHAnsi" w:cstheme="minorHAnsi"/>
          <w:sz w:val="22"/>
          <w:szCs w:val="22"/>
        </w:rPr>
      </w:pPr>
      <w:r w:rsidRPr="004A3E4E">
        <w:rPr>
          <w:rFonts w:asciiTheme="minorHAnsi" w:hAnsiTheme="minorHAnsi" w:cstheme="minorHAnsi"/>
          <w:sz w:val="22"/>
          <w:szCs w:val="22"/>
        </w:rPr>
        <w:t>_________________________________</w:t>
      </w:r>
    </w:p>
    <w:p w:rsidR="005F729C" w:rsidRPr="004A3E4E" w:rsidRDefault="005F729C" w:rsidP="005F729C">
      <w:pPr>
        <w:spacing w:after="200" w:line="276" w:lineRule="auto"/>
        <w:ind w:left="4956" w:right="23"/>
        <w:rPr>
          <w:rFonts w:asciiTheme="minorHAnsi" w:hAnsiTheme="minorHAnsi" w:cstheme="minorHAnsi"/>
          <w:sz w:val="22"/>
          <w:szCs w:val="22"/>
        </w:rPr>
      </w:pPr>
      <w:r w:rsidRPr="004A3E4E">
        <w:rPr>
          <w:rFonts w:asciiTheme="minorHAnsi" w:hAnsiTheme="minorHAnsi" w:cstheme="minorHAnsi"/>
          <w:sz w:val="22"/>
          <w:szCs w:val="22"/>
        </w:rPr>
        <w:t xml:space="preserve"> (ime i prezime te potpis ovlaštene osobe)</w:t>
      </w:r>
    </w:p>
    <w:p w:rsidR="005F729C" w:rsidRPr="004A3E4E" w:rsidRDefault="005F729C" w:rsidP="005F729C">
      <w:pPr>
        <w:keepNext/>
        <w:outlineLvl w:val="2"/>
        <w:rPr>
          <w:rFonts w:asciiTheme="minorHAnsi" w:hAnsiTheme="minorHAnsi" w:cstheme="minorHAnsi"/>
          <w:sz w:val="22"/>
          <w:szCs w:val="22"/>
        </w:rPr>
      </w:pPr>
      <w:r w:rsidRPr="004A3E4E">
        <w:rPr>
          <w:rFonts w:asciiTheme="minorHAnsi" w:hAnsiTheme="minorHAnsi" w:cstheme="minorHAnsi"/>
          <w:sz w:val="22"/>
          <w:szCs w:val="22"/>
        </w:rPr>
        <w:t>Datum: ____________</w:t>
      </w:r>
    </w:p>
    <w:p w:rsidR="00603FD2" w:rsidRPr="004A3E4E" w:rsidRDefault="00603FD2" w:rsidP="005F729C">
      <w:pPr>
        <w:rPr>
          <w:rFonts w:asciiTheme="minorHAnsi" w:hAnsiTheme="minorHAnsi" w:cstheme="minorHAnsi"/>
          <w:sz w:val="22"/>
          <w:szCs w:val="22"/>
        </w:rPr>
      </w:pPr>
    </w:p>
    <w:p w:rsidR="00603FD2" w:rsidRPr="004A3E4E" w:rsidRDefault="00603FD2" w:rsidP="005F729C">
      <w:pPr>
        <w:rPr>
          <w:rFonts w:asciiTheme="minorHAnsi" w:hAnsiTheme="minorHAnsi" w:cstheme="minorHAnsi"/>
          <w:sz w:val="22"/>
          <w:szCs w:val="22"/>
        </w:rPr>
      </w:pPr>
    </w:p>
    <w:p w:rsidR="00603FD2" w:rsidRPr="004A3E4E" w:rsidRDefault="00603FD2" w:rsidP="005F729C">
      <w:pPr>
        <w:rPr>
          <w:rFonts w:asciiTheme="minorHAnsi" w:hAnsiTheme="minorHAnsi" w:cstheme="minorHAnsi"/>
          <w:sz w:val="22"/>
          <w:szCs w:val="22"/>
        </w:rPr>
      </w:pPr>
    </w:p>
    <w:p w:rsidR="00603FD2" w:rsidRPr="004A3E4E" w:rsidRDefault="00603FD2" w:rsidP="005F729C">
      <w:pPr>
        <w:rPr>
          <w:rFonts w:asciiTheme="minorHAnsi" w:hAnsiTheme="minorHAnsi" w:cstheme="minorHAnsi"/>
          <w:sz w:val="22"/>
          <w:szCs w:val="22"/>
        </w:rPr>
      </w:pPr>
    </w:p>
    <w:p w:rsidR="00603FD2" w:rsidRPr="004A3E4E" w:rsidRDefault="00603FD2" w:rsidP="005F729C">
      <w:pPr>
        <w:rPr>
          <w:rFonts w:asciiTheme="minorHAnsi" w:hAnsiTheme="minorHAnsi" w:cstheme="minorHAnsi"/>
          <w:sz w:val="22"/>
          <w:szCs w:val="22"/>
        </w:rPr>
      </w:pPr>
    </w:p>
    <w:p w:rsidR="00603FD2" w:rsidRPr="004A3E4E" w:rsidRDefault="00603FD2" w:rsidP="005F729C">
      <w:pPr>
        <w:rPr>
          <w:rFonts w:asciiTheme="minorHAnsi" w:hAnsiTheme="minorHAnsi" w:cstheme="minorHAnsi"/>
          <w:sz w:val="22"/>
          <w:szCs w:val="22"/>
        </w:rPr>
      </w:pPr>
    </w:p>
    <w:p w:rsidR="005F729C" w:rsidRPr="004A3E4E" w:rsidRDefault="005F729C" w:rsidP="005F729C">
      <w:pPr>
        <w:rPr>
          <w:rFonts w:asciiTheme="minorHAnsi" w:hAnsiTheme="minorHAnsi" w:cstheme="minorHAnsi"/>
          <w:sz w:val="22"/>
          <w:szCs w:val="22"/>
        </w:rPr>
      </w:pPr>
      <w:r w:rsidRPr="004A3E4E">
        <w:rPr>
          <w:rFonts w:asciiTheme="minorHAnsi" w:hAnsiTheme="minorHAnsi" w:cstheme="minorHAnsi"/>
          <w:sz w:val="22"/>
          <w:szCs w:val="22"/>
        </w:rPr>
        <w:t xml:space="preserve">NAPOMENA: </w:t>
      </w:r>
    </w:p>
    <w:p w:rsidR="005F729C" w:rsidRPr="004A3E4E" w:rsidRDefault="005F729C" w:rsidP="005F729C">
      <w:pPr>
        <w:rPr>
          <w:rFonts w:asciiTheme="minorHAnsi" w:hAnsiTheme="minorHAnsi" w:cstheme="minorHAnsi"/>
          <w:i/>
          <w:sz w:val="22"/>
          <w:szCs w:val="22"/>
        </w:rPr>
      </w:pPr>
      <w:r w:rsidRPr="004A3E4E">
        <w:rPr>
          <w:rFonts w:asciiTheme="minorHAnsi" w:hAnsiTheme="minorHAnsi" w:cstheme="minorHAnsi"/>
          <w:i/>
          <w:sz w:val="22"/>
          <w:szCs w:val="22"/>
        </w:rPr>
        <w:t>- Popis se odnosi na navedeno razdoblje, što ga vremenski određuje</w:t>
      </w:r>
    </w:p>
    <w:p w:rsidR="005F729C" w:rsidRPr="004A3E4E" w:rsidRDefault="005F729C" w:rsidP="005F729C">
      <w:pPr>
        <w:rPr>
          <w:rFonts w:asciiTheme="minorHAnsi" w:hAnsiTheme="minorHAnsi" w:cstheme="minorHAnsi"/>
          <w:i/>
          <w:sz w:val="22"/>
          <w:szCs w:val="22"/>
        </w:rPr>
      </w:pPr>
      <w:r w:rsidRPr="004A3E4E">
        <w:rPr>
          <w:rFonts w:asciiTheme="minorHAnsi" w:hAnsiTheme="minorHAnsi" w:cstheme="minorHAnsi"/>
          <w:i/>
          <w:sz w:val="22"/>
          <w:szCs w:val="22"/>
        </w:rPr>
        <w:t xml:space="preserve">- </w:t>
      </w:r>
      <w:r w:rsidRPr="004A3E4E">
        <w:rPr>
          <w:rFonts w:asciiTheme="minorHAnsi" w:hAnsiTheme="minorHAnsi" w:cstheme="minorHAnsi"/>
          <w:b/>
          <w:i/>
          <w:sz w:val="22"/>
          <w:szCs w:val="22"/>
        </w:rPr>
        <w:t>Popis radova sadržava ili mu se prilažu potvrde druge ugovorne strane o urednom izvođenju i ishodu najvažnijih radova</w:t>
      </w:r>
    </w:p>
    <w:p w:rsidR="005F729C" w:rsidRPr="004A3E4E" w:rsidRDefault="005F729C" w:rsidP="005F729C">
      <w:pPr>
        <w:rPr>
          <w:rFonts w:asciiTheme="minorHAnsi" w:hAnsiTheme="minorHAnsi" w:cstheme="minorHAnsi"/>
          <w:bCs/>
          <w:i/>
          <w:iCs/>
          <w:sz w:val="22"/>
          <w:szCs w:val="22"/>
        </w:rPr>
      </w:pPr>
      <w:r w:rsidRPr="004A3E4E">
        <w:rPr>
          <w:rFonts w:asciiTheme="minorHAnsi" w:hAnsiTheme="minorHAnsi" w:cstheme="minorHAnsi"/>
          <w:bCs/>
          <w:i/>
          <w:iCs/>
          <w:sz w:val="22"/>
          <w:szCs w:val="22"/>
        </w:rPr>
        <w:t>- Potpis ne mora biti ovjeren od strane javnog bilježnika</w:t>
      </w:r>
    </w:p>
    <w:p w:rsidR="005F729C" w:rsidRPr="004A3E4E" w:rsidRDefault="005F729C" w:rsidP="005F729C">
      <w:pPr>
        <w:rPr>
          <w:rFonts w:asciiTheme="minorHAnsi" w:hAnsiTheme="minorHAnsi" w:cstheme="minorHAnsi"/>
          <w:i/>
          <w:sz w:val="22"/>
          <w:szCs w:val="22"/>
        </w:rPr>
      </w:pPr>
      <w:r w:rsidRPr="004A3E4E">
        <w:rPr>
          <w:rFonts w:asciiTheme="minorHAnsi" w:hAnsiTheme="minorHAnsi" w:cstheme="minorHAnsi"/>
          <w:i/>
          <w:sz w:val="22"/>
          <w:szCs w:val="22"/>
        </w:rPr>
        <w:t>- Obrazac služi kao predložak te ponuditelji mogu koristiti i vlastiti obrazac ukoliko on sadržajno odgovara</w:t>
      </w:r>
    </w:p>
    <w:p w:rsidR="005F729C" w:rsidRPr="004A3E4E" w:rsidRDefault="005F729C" w:rsidP="005F729C">
      <w:pPr>
        <w:rPr>
          <w:rFonts w:asciiTheme="minorHAnsi" w:hAnsiTheme="minorHAnsi" w:cstheme="minorHAnsi"/>
          <w:i/>
          <w:sz w:val="22"/>
          <w:szCs w:val="22"/>
        </w:rPr>
      </w:pPr>
    </w:p>
    <w:p w:rsidR="005F729C" w:rsidRPr="004A3E4E" w:rsidRDefault="005F729C" w:rsidP="005F729C">
      <w:pPr>
        <w:rPr>
          <w:rFonts w:asciiTheme="minorHAnsi" w:hAnsiTheme="minorHAnsi" w:cstheme="minorHAnsi"/>
          <w:i/>
          <w:sz w:val="22"/>
          <w:szCs w:val="22"/>
        </w:rPr>
      </w:pPr>
    </w:p>
    <w:p w:rsidR="005F729C" w:rsidRPr="004A3E4E" w:rsidRDefault="005F729C" w:rsidP="005F729C">
      <w:pPr>
        <w:rPr>
          <w:rFonts w:asciiTheme="minorHAnsi" w:hAnsiTheme="minorHAnsi" w:cstheme="minorHAnsi"/>
          <w:i/>
          <w:sz w:val="22"/>
          <w:szCs w:val="22"/>
        </w:rPr>
      </w:pPr>
    </w:p>
    <w:p w:rsidR="00635BA5" w:rsidRDefault="00635BA5">
      <w:pPr>
        <w:rPr>
          <w:rFonts w:asciiTheme="minorHAnsi" w:hAnsiTheme="minorHAnsi" w:cstheme="minorHAnsi"/>
          <w:i/>
          <w:sz w:val="22"/>
          <w:szCs w:val="22"/>
        </w:rPr>
      </w:pPr>
      <w:r>
        <w:rPr>
          <w:rFonts w:asciiTheme="minorHAnsi" w:hAnsiTheme="minorHAnsi" w:cstheme="minorHAnsi"/>
          <w:i/>
          <w:sz w:val="22"/>
          <w:szCs w:val="22"/>
        </w:rPr>
        <w:br w:type="page"/>
      </w:r>
    </w:p>
    <w:p w:rsidR="005F729C" w:rsidRPr="004A3E4E" w:rsidRDefault="005F729C" w:rsidP="005F729C">
      <w:pPr>
        <w:shd w:val="clear" w:color="auto" w:fill="D9E2F3" w:themeFill="accent1" w:themeFillTint="33"/>
        <w:ind w:right="23"/>
        <w:rPr>
          <w:rFonts w:asciiTheme="minorHAnsi" w:hAnsiTheme="minorHAnsi" w:cstheme="minorHAnsi"/>
          <w:i/>
          <w:sz w:val="22"/>
          <w:szCs w:val="22"/>
        </w:rPr>
      </w:pPr>
      <w:r w:rsidRPr="004A3E4E">
        <w:rPr>
          <w:rFonts w:asciiTheme="minorHAnsi" w:hAnsiTheme="minorHAnsi" w:cstheme="minorHAnsi"/>
          <w:i/>
          <w:sz w:val="22"/>
          <w:szCs w:val="22"/>
        </w:rPr>
        <w:t xml:space="preserve">Obrazac </w:t>
      </w:r>
      <w:r w:rsidR="00C251EA" w:rsidRPr="004A3E4E">
        <w:rPr>
          <w:rFonts w:asciiTheme="minorHAnsi" w:hAnsiTheme="minorHAnsi" w:cstheme="minorHAnsi"/>
          <w:i/>
          <w:sz w:val="22"/>
          <w:szCs w:val="22"/>
        </w:rPr>
        <w:t>2</w:t>
      </w:r>
      <w:r w:rsidRPr="004A3E4E">
        <w:rPr>
          <w:rFonts w:asciiTheme="minorHAnsi" w:hAnsiTheme="minorHAnsi" w:cstheme="minorHAnsi"/>
          <w:i/>
          <w:sz w:val="22"/>
          <w:szCs w:val="22"/>
        </w:rPr>
        <w:t>.</w:t>
      </w:r>
    </w:p>
    <w:p w:rsidR="005F729C" w:rsidRPr="004A3E4E" w:rsidRDefault="005F729C" w:rsidP="005F729C">
      <w:pPr>
        <w:rPr>
          <w:rFonts w:asciiTheme="minorHAnsi" w:hAnsiTheme="minorHAnsi" w:cstheme="minorHAnsi"/>
          <w:sz w:val="22"/>
          <w:szCs w:val="22"/>
        </w:rPr>
      </w:pPr>
      <w:r w:rsidRPr="004A3E4E">
        <w:rPr>
          <w:rFonts w:asciiTheme="minorHAnsi" w:hAnsiTheme="minorHAnsi" w:cstheme="minorHAnsi"/>
          <w:sz w:val="22"/>
          <w:szCs w:val="22"/>
        </w:rPr>
        <w:t>POPIS STRUČNJAKA</w:t>
      </w:r>
    </w:p>
    <w:p w:rsidR="005F729C" w:rsidRPr="004A3E4E" w:rsidRDefault="005F729C" w:rsidP="005F729C">
      <w:pPr>
        <w:rPr>
          <w:rFonts w:asciiTheme="minorHAnsi" w:hAnsiTheme="minorHAnsi" w:cstheme="minorHAnsi"/>
          <w:sz w:val="22"/>
          <w:szCs w:val="22"/>
        </w:rPr>
      </w:pPr>
    </w:p>
    <w:p w:rsidR="005F729C" w:rsidRPr="004A3E4E" w:rsidRDefault="005F729C" w:rsidP="005F729C">
      <w:pPr>
        <w:rPr>
          <w:rFonts w:asciiTheme="minorHAnsi" w:hAnsiTheme="minorHAnsi" w:cstheme="minorHAns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4423"/>
        <w:gridCol w:w="3969"/>
      </w:tblGrid>
      <w:tr w:rsidR="005F729C" w:rsidRPr="00C97D8C" w:rsidTr="005F729C">
        <w:trPr>
          <w:trHeight w:val="1113"/>
        </w:trPr>
        <w:tc>
          <w:tcPr>
            <w:tcW w:w="539" w:type="dxa"/>
            <w:shd w:val="clear" w:color="auto" w:fill="B4C6E7" w:themeFill="accent1" w:themeFillTint="66"/>
            <w:vAlign w:val="center"/>
          </w:tcPr>
          <w:p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RB</w:t>
            </w:r>
          </w:p>
        </w:tc>
        <w:tc>
          <w:tcPr>
            <w:tcW w:w="4423" w:type="dxa"/>
            <w:shd w:val="clear" w:color="auto" w:fill="B4C6E7" w:themeFill="accent1" w:themeFillTint="66"/>
            <w:vAlign w:val="center"/>
          </w:tcPr>
          <w:p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Pozicija na koju se imenuje</w:t>
            </w:r>
          </w:p>
        </w:tc>
        <w:tc>
          <w:tcPr>
            <w:tcW w:w="3969" w:type="dxa"/>
            <w:shd w:val="clear" w:color="auto" w:fill="B4C6E7" w:themeFill="accent1" w:themeFillTint="66"/>
            <w:vAlign w:val="center"/>
          </w:tcPr>
          <w:p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Ime i prezime</w:t>
            </w:r>
          </w:p>
        </w:tc>
      </w:tr>
      <w:tr w:rsidR="005F729C" w:rsidRPr="00C97D8C" w:rsidTr="005F729C">
        <w:trPr>
          <w:trHeight w:val="614"/>
        </w:trPr>
        <w:tc>
          <w:tcPr>
            <w:tcW w:w="539" w:type="dxa"/>
            <w:shd w:val="clear" w:color="auto" w:fill="auto"/>
            <w:vAlign w:val="center"/>
          </w:tcPr>
          <w:p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1.</w:t>
            </w:r>
          </w:p>
        </w:tc>
        <w:tc>
          <w:tcPr>
            <w:tcW w:w="4423" w:type="dxa"/>
            <w:shd w:val="clear" w:color="auto" w:fill="auto"/>
            <w:vAlign w:val="center"/>
          </w:tcPr>
          <w:p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 xml:space="preserve">Inženjer gradilišta </w:t>
            </w:r>
          </w:p>
          <w:p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(iz točke 4.3.1.a))</w:t>
            </w:r>
          </w:p>
        </w:tc>
        <w:tc>
          <w:tcPr>
            <w:tcW w:w="3969" w:type="dxa"/>
            <w:shd w:val="clear" w:color="auto" w:fill="auto"/>
            <w:vAlign w:val="center"/>
          </w:tcPr>
          <w:p w:rsidR="005F729C" w:rsidRPr="004A3E4E" w:rsidRDefault="005F729C" w:rsidP="005F729C">
            <w:pPr>
              <w:jc w:val="center"/>
              <w:rPr>
                <w:rFonts w:asciiTheme="minorHAnsi" w:hAnsiTheme="minorHAnsi" w:cstheme="minorHAnsi"/>
                <w:kern w:val="16"/>
                <w:sz w:val="22"/>
                <w:szCs w:val="22"/>
              </w:rPr>
            </w:pPr>
            <w:r w:rsidRPr="004A3E4E">
              <w:rPr>
                <w:rFonts w:asciiTheme="minorHAnsi" w:hAnsiTheme="minorHAnsi" w:cstheme="minorHAnsi"/>
                <w:kern w:val="16"/>
                <w:sz w:val="22"/>
                <w:szCs w:val="22"/>
              </w:rPr>
              <w:t>_______________</w:t>
            </w:r>
          </w:p>
        </w:tc>
      </w:tr>
      <w:tr w:rsidR="005F729C" w:rsidRPr="00C97D8C" w:rsidTr="005F729C">
        <w:trPr>
          <w:trHeight w:val="614"/>
        </w:trPr>
        <w:tc>
          <w:tcPr>
            <w:tcW w:w="539" w:type="dxa"/>
            <w:shd w:val="clear" w:color="auto" w:fill="auto"/>
            <w:vAlign w:val="center"/>
          </w:tcPr>
          <w:p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2.</w:t>
            </w:r>
          </w:p>
        </w:tc>
        <w:tc>
          <w:tcPr>
            <w:tcW w:w="4423" w:type="dxa"/>
            <w:shd w:val="clear" w:color="auto" w:fill="auto"/>
            <w:vAlign w:val="center"/>
          </w:tcPr>
          <w:p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Voditelj građevinsko-obrtničkih radova</w:t>
            </w:r>
          </w:p>
          <w:p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(iz točke 4.3.2.b))</w:t>
            </w:r>
          </w:p>
        </w:tc>
        <w:tc>
          <w:tcPr>
            <w:tcW w:w="3969" w:type="dxa"/>
            <w:shd w:val="clear" w:color="auto" w:fill="auto"/>
            <w:vAlign w:val="center"/>
          </w:tcPr>
          <w:p w:rsidR="005F729C" w:rsidRPr="004A3E4E" w:rsidRDefault="005F729C" w:rsidP="005F729C">
            <w:pPr>
              <w:jc w:val="center"/>
              <w:rPr>
                <w:rFonts w:asciiTheme="minorHAnsi" w:hAnsiTheme="minorHAnsi" w:cstheme="minorHAnsi"/>
                <w:kern w:val="16"/>
                <w:sz w:val="22"/>
                <w:szCs w:val="22"/>
              </w:rPr>
            </w:pPr>
            <w:r w:rsidRPr="004A3E4E">
              <w:rPr>
                <w:rFonts w:asciiTheme="minorHAnsi" w:hAnsiTheme="minorHAnsi" w:cstheme="minorHAnsi"/>
                <w:kern w:val="16"/>
                <w:sz w:val="22"/>
                <w:szCs w:val="22"/>
              </w:rPr>
              <w:t>_______________</w:t>
            </w:r>
          </w:p>
        </w:tc>
      </w:tr>
      <w:tr w:rsidR="005F729C" w:rsidRPr="00C97D8C" w:rsidTr="005F729C">
        <w:tc>
          <w:tcPr>
            <w:tcW w:w="539" w:type="dxa"/>
            <w:shd w:val="clear" w:color="auto" w:fill="auto"/>
            <w:vAlign w:val="center"/>
          </w:tcPr>
          <w:p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3.</w:t>
            </w:r>
          </w:p>
        </w:tc>
        <w:tc>
          <w:tcPr>
            <w:tcW w:w="4423" w:type="dxa"/>
            <w:shd w:val="clear" w:color="auto" w:fill="auto"/>
            <w:vAlign w:val="center"/>
          </w:tcPr>
          <w:p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 xml:space="preserve">Voditelj </w:t>
            </w:r>
            <w:r w:rsidR="00AB0770" w:rsidRPr="004A3E4E">
              <w:rPr>
                <w:rFonts w:asciiTheme="minorHAnsi" w:hAnsiTheme="minorHAnsi" w:cstheme="minorHAnsi"/>
                <w:b/>
                <w:kern w:val="16"/>
                <w:sz w:val="22"/>
                <w:szCs w:val="22"/>
              </w:rPr>
              <w:t>elektrotehničkih</w:t>
            </w:r>
            <w:r w:rsidRPr="004A3E4E">
              <w:rPr>
                <w:rFonts w:asciiTheme="minorHAnsi" w:hAnsiTheme="minorHAnsi" w:cstheme="minorHAnsi"/>
                <w:b/>
                <w:kern w:val="16"/>
                <w:sz w:val="22"/>
                <w:szCs w:val="22"/>
              </w:rPr>
              <w:t xml:space="preserve"> radova</w:t>
            </w:r>
            <w:r w:rsidRPr="004A3E4E">
              <w:rPr>
                <w:rFonts w:asciiTheme="minorHAnsi" w:hAnsiTheme="minorHAnsi" w:cstheme="minorHAnsi"/>
                <w:b/>
                <w:kern w:val="16"/>
                <w:sz w:val="22"/>
                <w:szCs w:val="22"/>
              </w:rPr>
              <w:br/>
              <w:t>(iz točke 4.3.2.c))</w:t>
            </w:r>
          </w:p>
        </w:tc>
        <w:tc>
          <w:tcPr>
            <w:tcW w:w="3969" w:type="dxa"/>
            <w:shd w:val="clear" w:color="auto" w:fill="auto"/>
            <w:vAlign w:val="center"/>
          </w:tcPr>
          <w:p w:rsidR="005F729C" w:rsidRPr="004A3E4E" w:rsidRDefault="005F729C" w:rsidP="005F729C">
            <w:pPr>
              <w:jc w:val="center"/>
              <w:rPr>
                <w:rFonts w:asciiTheme="minorHAnsi" w:hAnsiTheme="minorHAnsi" w:cstheme="minorHAnsi"/>
                <w:kern w:val="16"/>
                <w:sz w:val="22"/>
                <w:szCs w:val="22"/>
              </w:rPr>
            </w:pPr>
            <w:r w:rsidRPr="004A3E4E">
              <w:rPr>
                <w:rFonts w:asciiTheme="minorHAnsi" w:hAnsiTheme="minorHAnsi" w:cstheme="minorHAnsi"/>
                <w:kern w:val="16"/>
                <w:sz w:val="22"/>
                <w:szCs w:val="22"/>
              </w:rPr>
              <w:t>_______________</w:t>
            </w:r>
          </w:p>
        </w:tc>
      </w:tr>
      <w:tr w:rsidR="005F729C" w:rsidRPr="00C97D8C" w:rsidTr="005F729C">
        <w:tc>
          <w:tcPr>
            <w:tcW w:w="539" w:type="dxa"/>
            <w:shd w:val="clear" w:color="auto" w:fill="auto"/>
            <w:vAlign w:val="center"/>
          </w:tcPr>
          <w:p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4.</w:t>
            </w:r>
          </w:p>
        </w:tc>
        <w:tc>
          <w:tcPr>
            <w:tcW w:w="4423" w:type="dxa"/>
            <w:shd w:val="clear" w:color="auto" w:fill="auto"/>
            <w:vAlign w:val="center"/>
          </w:tcPr>
          <w:p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 xml:space="preserve">Voditelj </w:t>
            </w:r>
            <w:r w:rsidR="00AB0770" w:rsidRPr="004A3E4E">
              <w:rPr>
                <w:rFonts w:asciiTheme="minorHAnsi" w:hAnsiTheme="minorHAnsi" w:cstheme="minorHAnsi"/>
                <w:b/>
                <w:kern w:val="16"/>
                <w:sz w:val="22"/>
                <w:szCs w:val="22"/>
              </w:rPr>
              <w:t>strojarskih</w:t>
            </w:r>
            <w:r w:rsidRPr="004A3E4E">
              <w:rPr>
                <w:rFonts w:asciiTheme="minorHAnsi" w:hAnsiTheme="minorHAnsi" w:cstheme="minorHAnsi"/>
                <w:b/>
                <w:kern w:val="16"/>
                <w:sz w:val="22"/>
                <w:szCs w:val="22"/>
              </w:rPr>
              <w:t xml:space="preserve"> radova </w:t>
            </w:r>
          </w:p>
          <w:p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(iz točke 4.3.2.d))</w:t>
            </w:r>
          </w:p>
        </w:tc>
        <w:tc>
          <w:tcPr>
            <w:tcW w:w="3969" w:type="dxa"/>
            <w:shd w:val="clear" w:color="auto" w:fill="auto"/>
            <w:vAlign w:val="center"/>
          </w:tcPr>
          <w:p w:rsidR="005F729C" w:rsidRPr="004A3E4E" w:rsidRDefault="005F729C" w:rsidP="005F729C">
            <w:pPr>
              <w:jc w:val="center"/>
              <w:rPr>
                <w:rFonts w:asciiTheme="minorHAnsi" w:hAnsiTheme="minorHAnsi" w:cstheme="minorHAnsi"/>
                <w:kern w:val="16"/>
                <w:sz w:val="22"/>
                <w:szCs w:val="22"/>
              </w:rPr>
            </w:pPr>
            <w:r w:rsidRPr="004A3E4E">
              <w:rPr>
                <w:rFonts w:asciiTheme="minorHAnsi" w:hAnsiTheme="minorHAnsi" w:cstheme="minorHAnsi"/>
                <w:kern w:val="16"/>
                <w:sz w:val="22"/>
                <w:szCs w:val="22"/>
              </w:rPr>
              <w:t>_______________</w:t>
            </w:r>
          </w:p>
        </w:tc>
      </w:tr>
      <w:tr w:rsidR="0010429D" w:rsidRPr="00C97D8C" w:rsidDel="0027116A" w:rsidTr="0010429D">
        <w:trPr>
          <w:trHeight w:val="663"/>
          <w:del w:id="106" w:author="Jadranka Ćevid" w:date="2022-10-21T09:05:00Z"/>
        </w:trPr>
        <w:tc>
          <w:tcPr>
            <w:tcW w:w="539" w:type="dxa"/>
            <w:shd w:val="clear" w:color="auto" w:fill="auto"/>
            <w:vAlign w:val="center"/>
          </w:tcPr>
          <w:p w:rsidR="0010429D" w:rsidRPr="004A3E4E" w:rsidDel="0027116A" w:rsidRDefault="0010429D" w:rsidP="005F729C">
            <w:pPr>
              <w:jc w:val="center"/>
              <w:rPr>
                <w:del w:id="107" w:author="Jadranka Ćevid" w:date="2022-10-21T09:05:00Z"/>
                <w:rFonts w:asciiTheme="minorHAnsi" w:hAnsiTheme="minorHAnsi" w:cstheme="minorHAnsi"/>
                <w:b/>
                <w:kern w:val="16"/>
                <w:sz w:val="22"/>
                <w:szCs w:val="22"/>
              </w:rPr>
            </w:pPr>
            <w:del w:id="108" w:author="Jadranka Ćevid" w:date="2022-10-21T09:05:00Z">
              <w:r w:rsidRPr="004A3E4E" w:rsidDel="0027116A">
                <w:rPr>
                  <w:rFonts w:asciiTheme="minorHAnsi" w:hAnsiTheme="minorHAnsi" w:cstheme="minorHAnsi"/>
                  <w:b/>
                  <w:kern w:val="16"/>
                  <w:sz w:val="22"/>
                  <w:szCs w:val="22"/>
                </w:rPr>
                <w:delText>5.</w:delText>
              </w:r>
            </w:del>
          </w:p>
        </w:tc>
        <w:tc>
          <w:tcPr>
            <w:tcW w:w="4423" w:type="dxa"/>
            <w:shd w:val="clear" w:color="auto" w:fill="auto"/>
            <w:vAlign w:val="center"/>
          </w:tcPr>
          <w:p w:rsidR="0010429D" w:rsidRPr="004A3E4E" w:rsidDel="0027116A" w:rsidRDefault="0010429D" w:rsidP="005F729C">
            <w:pPr>
              <w:jc w:val="center"/>
              <w:rPr>
                <w:del w:id="109" w:author="Jadranka Ćevid" w:date="2022-10-21T09:05:00Z"/>
                <w:rFonts w:asciiTheme="minorHAnsi" w:hAnsiTheme="minorHAnsi" w:cstheme="minorHAnsi"/>
                <w:b/>
                <w:kern w:val="16"/>
                <w:sz w:val="22"/>
                <w:szCs w:val="22"/>
              </w:rPr>
            </w:pPr>
            <w:del w:id="110" w:author="Jadranka Ćevid" w:date="2022-10-21T09:05:00Z">
              <w:r w:rsidRPr="004A3E4E" w:rsidDel="0027116A">
                <w:rPr>
                  <w:rFonts w:asciiTheme="minorHAnsi" w:hAnsiTheme="minorHAnsi" w:cstheme="minorHAnsi"/>
                  <w:b/>
                  <w:sz w:val="22"/>
                  <w:szCs w:val="22"/>
                </w:rPr>
                <w:delText>Stručnjak za konzervatorsko-restauratorske radove</w:delText>
              </w:r>
              <w:r w:rsidR="00635BA5" w:rsidDel="0027116A">
                <w:rPr>
                  <w:rFonts w:asciiTheme="minorHAnsi" w:hAnsiTheme="minorHAnsi" w:cstheme="minorHAnsi"/>
                  <w:b/>
                  <w:sz w:val="22"/>
                  <w:szCs w:val="22"/>
                </w:rPr>
                <w:delText xml:space="preserve"> </w:delText>
              </w:r>
              <w:r w:rsidRPr="004A3E4E" w:rsidDel="0027116A">
                <w:rPr>
                  <w:rFonts w:asciiTheme="minorHAnsi" w:hAnsiTheme="minorHAnsi" w:cstheme="minorHAnsi"/>
                  <w:b/>
                  <w:kern w:val="16"/>
                  <w:sz w:val="22"/>
                  <w:szCs w:val="22"/>
                </w:rPr>
                <w:delText>(iz točke 4.3.2.e))</w:delText>
              </w:r>
            </w:del>
          </w:p>
        </w:tc>
        <w:tc>
          <w:tcPr>
            <w:tcW w:w="3969" w:type="dxa"/>
            <w:shd w:val="clear" w:color="auto" w:fill="auto"/>
            <w:vAlign w:val="center"/>
          </w:tcPr>
          <w:p w:rsidR="0010429D" w:rsidRPr="004A3E4E" w:rsidDel="0027116A" w:rsidRDefault="0010429D" w:rsidP="005F729C">
            <w:pPr>
              <w:jc w:val="center"/>
              <w:rPr>
                <w:del w:id="111" w:author="Jadranka Ćevid" w:date="2022-10-21T09:05:00Z"/>
                <w:rFonts w:asciiTheme="minorHAnsi" w:hAnsiTheme="minorHAnsi" w:cstheme="minorHAnsi"/>
                <w:kern w:val="16"/>
                <w:sz w:val="22"/>
                <w:szCs w:val="22"/>
              </w:rPr>
            </w:pPr>
            <w:del w:id="112" w:author="Jadranka Ćevid" w:date="2022-10-21T09:05:00Z">
              <w:r w:rsidRPr="004A3E4E" w:rsidDel="0027116A">
                <w:rPr>
                  <w:rFonts w:asciiTheme="minorHAnsi" w:hAnsiTheme="minorHAnsi" w:cstheme="minorHAnsi"/>
                  <w:kern w:val="16"/>
                  <w:sz w:val="22"/>
                  <w:szCs w:val="22"/>
                </w:rPr>
                <w:delText>______________</w:delText>
              </w:r>
            </w:del>
          </w:p>
        </w:tc>
      </w:tr>
    </w:tbl>
    <w:p w:rsidR="005F729C" w:rsidRPr="004A3E4E" w:rsidDel="0027116A" w:rsidRDefault="005F729C" w:rsidP="005F729C">
      <w:pPr>
        <w:rPr>
          <w:del w:id="113" w:author="Jadranka Ćevid" w:date="2022-10-21T09:05:00Z"/>
          <w:rFonts w:asciiTheme="minorHAnsi" w:hAnsiTheme="minorHAnsi" w:cstheme="minorHAnsi"/>
          <w:sz w:val="22"/>
          <w:szCs w:val="22"/>
        </w:rPr>
      </w:pPr>
    </w:p>
    <w:p w:rsidR="005F729C" w:rsidRPr="004A3E4E" w:rsidRDefault="005F729C" w:rsidP="005F729C">
      <w:pPr>
        <w:rPr>
          <w:rFonts w:asciiTheme="minorHAnsi" w:hAnsiTheme="minorHAnsi" w:cstheme="minorHAnsi"/>
          <w:b/>
          <w:bCs/>
          <w:sz w:val="22"/>
          <w:szCs w:val="22"/>
        </w:rPr>
      </w:pPr>
    </w:p>
    <w:p w:rsidR="005F729C" w:rsidRPr="004A3E4E" w:rsidRDefault="005F729C" w:rsidP="005F729C">
      <w:pPr>
        <w:rPr>
          <w:rFonts w:asciiTheme="minorHAnsi" w:hAnsiTheme="minorHAnsi" w:cstheme="minorHAnsi"/>
          <w:b/>
          <w:bCs/>
          <w:sz w:val="22"/>
          <w:szCs w:val="22"/>
        </w:rPr>
      </w:pPr>
    </w:p>
    <w:p w:rsidR="005F729C" w:rsidRPr="004A3E4E" w:rsidRDefault="005F729C" w:rsidP="005F729C">
      <w:pPr>
        <w:rPr>
          <w:rFonts w:asciiTheme="minorHAnsi" w:hAnsiTheme="minorHAnsi" w:cstheme="minorHAnsi"/>
          <w:b/>
          <w:bCs/>
          <w:sz w:val="22"/>
          <w:szCs w:val="22"/>
        </w:rPr>
      </w:pPr>
    </w:p>
    <w:p w:rsidR="005F729C" w:rsidRPr="004A3E4E" w:rsidRDefault="005F729C" w:rsidP="005F729C">
      <w:pPr>
        <w:rPr>
          <w:rFonts w:asciiTheme="minorHAnsi" w:hAnsiTheme="minorHAnsi" w:cstheme="minorHAnsi"/>
          <w:b/>
          <w:bCs/>
          <w:sz w:val="22"/>
          <w:szCs w:val="22"/>
        </w:rPr>
      </w:pPr>
    </w:p>
    <w:p w:rsidR="005F729C" w:rsidRPr="004A3E4E" w:rsidRDefault="005F729C" w:rsidP="005F729C">
      <w:pPr>
        <w:ind w:left="4332" w:firstLine="708"/>
        <w:rPr>
          <w:rFonts w:asciiTheme="minorHAnsi" w:hAnsiTheme="minorHAnsi" w:cstheme="minorHAnsi"/>
          <w:sz w:val="22"/>
          <w:szCs w:val="22"/>
        </w:rPr>
      </w:pPr>
      <w:r w:rsidRPr="004A3E4E">
        <w:rPr>
          <w:rFonts w:asciiTheme="minorHAnsi" w:hAnsiTheme="minorHAnsi" w:cstheme="minorHAnsi"/>
          <w:sz w:val="22"/>
          <w:szCs w:val="22"/>
        </w:rPr>
        <w:t>_________________________________</w:t>
      </w:r>
    </w:p>
    <w:p w:rsidR="005F729C" w:rsidRPr="004A3E4E" w:rsidRDefault="005F729C" w:rsidP="005F729C">
      <w:pPr>
        <w:spacing w:after="200" w:line="276" w:lineRule="auto"/>
        <w:ind w:left="4956" w:right="23"/>
        <w:rPr>
          <w:rFonts w:asciiTheme="minorHAnsi" w:hAnsiTheme="minorHAnsi" w:cstheme="minorHAnsi"/>
          <w:sz w:val="22"/>
          <w:szCs w:val="22"/>
        </w:rPr>
      </w:pPr>
      <w:r w:rsidRPr="004A3E4E">
        <w:rPr>
          <w:rFonts w:asciiTheme="minorHAnsi" w:hAnsiTheme="minorHAnsi" w:cstheme="minorHAnsi"/>
          <w:sz w:val="22"/>
          <w:szCs w:val="22"/>
        </w:rPr>
        <w:t xml:space="preserve"> (ime i prezime te potpis ovlaštene osobe)</w:t>
      </w:r>
    </w:p>
    <w:p w:rsidR="005F729C" w:rsidRPr="004A3E4E" w:rsidRDefault="005F729C" w:rsidP="005F729C">
      <w:pPr>
        <w:keepNext/>
        <w:outlineLvl w:val="2"/>
        <w:rPr>
          <w:rFonts w:asciiTheme="minorHAnsi" w:hAnsiTheme="minorHAnsi" w:cstheme="minorHAnsi"/>
          <w:i/>
          <w:sz w:val="22"/>
          <w:szCs w:val="22"/>
        </w:rPr>
      </w:pPr>
    </w:p>
    <w:p w:rsidR="005F729C" w:rsidRPr="004A3E4E" w:rsidRDefault="005F729C" w:rsidP="005F729C">
      <w:pPr>
        <w:keepNext/>
        <w:outlineLvl w:val="2"/>
        <w:rPr>
          <w:rFonts w:asciiTheme="minorHAnsi" w:hAnsiTheme="minorHAnsi" w:cstheme="minorHAnsi"/>
          <w:sz w:val="22"/>
          <w:szCs w:val="22"/>
        </w:rPr>
      </w:pPr>
      <w:r w:rsidRPr="004A3E4E">
        <w:rPr>
          <w:rFonts w:asciiTheme="minorHAnsi" w:hAnsiTheme="minorHAnsi" w:cstheme="minorHAnsi"/>
          <w:sz w:val="22"/>
          <w:szCs w:val="22"/>
        </w:rPr>
        <w:t>Datum: ____________</w:t>
      </w:r>
    </w:p>
    <w:p w:rsidR="005F729C" w:rsidRPr="004A3E4E" w:rsidRDefault="005F729C" w:rsidP="005F729C">
      <w:pPr>
        <w:rPr>
          <w:rFonts w:asciiTheme="minorHAnsi" w:hAnsiTheme="minorHAnsi" w:cstheme="minorHAnsi"/>
          <w:b/>
          <w:bCs/>
          <w:sz w:val="22"/>
          <w:szCs w:val="22"/>
        </w:rPr>
      </w:pPr>
    </w:p>
    <w:p w:rsidR="005F729C" w:rsidRPr="004A3E4E" w:rsidRDefault="005F729C" w:rsidP="005F729C">
      <w:pPr>
        <w:rPr>
          <w:rFonts w:asciiTheme="minorHAnsi" w:hAnsiTheme="minorHAnsi" w:cstheme="minorHAnsi"/>
          <w:b/>
          <w:bCs/>
          <w:sz w:val="22"/>
          <w:szCs w:val="22"/>
        </w:rPr>
      </w:pPr>
    </w:p>
    <w:p w:rsidR="005F729C" w:rsidRPr="004A3E4E" w:rsidRDefault="005F729C" w:rsidP="005F729C">
      <w:pPr>
        <w:rPr>
          <w:rFonts w:asciiTheme="minorHAnsi" w:hAnsiTheme="minorHAnsi" w:cstheme="minorHAnsi"/>
          <w:b/>
          <w:bCs/>
          <w:sz w:val="22"/>
          <w:szCs w:val="22"/>
        </w:rPr>
      </w:pPr>
    </w:p>
    <w:p w:rsidR="005F729C" w:rsidRPr="004A3E4E" w:rsidRDefault="005F729C" w:rsidP="005F729C">
      <w:pPr>
        <w:rPr>
          <w:rFonts w:asciiTheme="minorHAnsi" w:hAnsiTheme="minorHAnsi" w:cstheme="minorHAnsi"/>
          <w:bCs/>
          <w:sz w:val="22"/>
          <w:szCs w:val="22"/>
        </w:rPr>
      </w:pPr>
      <w:r w:rsidRPr="004A3E4E">
        <w:rPr>
          <w:rFonts w:asciiTheme="minorHAnsi" w:hAnsiTheme="minorHAnsi" w:cstheme="minorHAnsi"/>
          <w:bCs/>
          <w:sz w:val="22"/>
          <w:szCs w:val="22"/>
        </w:rPr>
        <w:t>NAPOMENA:</w:t>
      </w:r>
    </w:p>
    <w:p w:rsidR="005F729C" w:rsidRPr="004A3E4E" w:rsidRDefault="005F729C" w:rsidP="005F729C">
      <w:pPr>
        <w:rPr>
          <w:rFonts w:asciiTheme="minorHAnsi" w:hAnsiTheme="minorHAnsi" w:cstheme="minorHAnsi"/>
          <w:i/>
          <w:sz w:val="22"/>
          <w:szCs w:val="22"/>
        </w:rPr>
      </w:pPr>
      <w:r w:rsidRPr="004A3E4E">
        <w:rPr>
          <w:rFonts w:asciiTheme="minorHAnsi" w:hAnsiTheme="minorHAnsi" w:cstheme="minorHAnsi"/>
          <w:i/>
          <w:sz w:val="22"/>
          <w:szCs w:val="22"/>
        </w:rPr>
        <w:t>- Obrazac služi kao predložak te ponuditelji mogu koristiti i vlastiti obrazac ukoliko on sadržajno odgovara</w:t>
      </w:r>
    </w:p>
    <w:p w:rsidR="005F729C" w:rsidRPr="004A3E4E" w:rsidRDefault="005F729C" w:rsidP="005F729C">
      <w:pPr>
        <w:rPr>
          <w:rFonts w:asciiTheme="minorHAnsi" w:hAnsiTheme="minorHAnsi" w:cstheme="minorHAnsi"/>
          <w:i/>
          <w:sz w:val="22"/>
          <w:szCs w:val="22"/>
        </w:rPr>
      </w:pPr>
    </w:p>
    <w:p w:rsidR="005F729C" w:rsidRPr="004A3E4E" w:rsidRDefault="005F729C" w:rsidP="005F729C">
      <w:pPr>
        <w:rPr>
          <w:rFonts w:asciiTheme="minorHAnsi" w:hAnsiTheme="minorHAnsi" w:cstheme="minorHAnsi"/>
          <w:i/>
          <w:sz w:val="22"/>
          <w:szCs w:val="22"/>
        </w:rPr>
      </w:pPr>
    </w:p>
    <w:p w:rsidR="005F729C" w:rsidRPr="004A3E4E" w:rsidRDefault="005F729C" w:rsidP="005F729C">
      <w:pPr>
        <w:rPr>
          <w:rFonts w:asciiTheme="minorHAnsi" w:hAnsiTheme="minorHAnsi" w:cstheme="minorHAnsi"/>
          <w:i/>
          <w:sz w:val="22"/>
          <w:szCs w:val="22"/>
        </w:rPr>
      </w:pPr>
    </w:p>
    <w:p w:rsidR="005F729C" w:rsidRPr="004A3E4E" w:rsidRDefault="005F729C" w:rsidP="005F729C">
      <w:pPr>
        <w:rPr>
          <w:rFonts w:asciiTheme="minorHAnsi" w:hAnsiTheme="minorHAnsi" w:cstheme="minorHAnsi"/>
          <w:i/>
          <w:sz w:val="22"/>
          <w:szCs w:val="22"/>
        </w:rPr>
      </w:pPr>
    </w:p>
    <w:p w:rsidR="005F729C" w:rsidRPr="004A3E4E" w:rsidRDefault="005F729C" w:rsidP="005F729C">
      <w:pPr>
        <w:rPr>
          <w:rFonts w:asciiTheme="minorHAnsi" w:hAnsiTheme="minorHAnsi" w:cstheme="minorHAnsi"/>
          <w:i/>
          <w:sz w:val="22"/>
          <w:szCs w:val="22"/>
        </w:rPr>
      </w:pPr>
    </w:p>
    <w:p w:rsidR="007B34A9" w:rsidRPr="004A3E4E" w:rsidRDefault="007B34A9" w:rsidP="005F729C">
      <w:pPr>
        <w:rPr>
          <w:rFonts w:asciiTheme="minorHAnsi" w:hAnsiTheme="minorHAnsi" w:cstheme="minorHAnsi"/>
          <w:i/>
          <w:sz w:val="22"/>
          <w:szCs w:val="22"/>
        </w:rPr>
      </w:pPr>
    </w:p>
    <w:p w:rsidR="007B34A9" w:rsidRPr="004A3E4E" w:rsidRDefault="007B34A9" w:rsidP="005F729C">
      <w:pPr>
        <w:rPr>
          <w:rFonts w:asciiTheme="minorHAnsi" w:hAnsiTheme="minorHAnsi" w:cstheme="minorHAnsi"/>
          <w:i/>
          <w:sz w:val="22"/>
          <w:szCs w:val="22"/>
        </w:rPr>
      </w:pPr>
    </w:p>
    <w:p w:rsidR="007B34A9" w:rsidRPr="004A3E4E" w:rsidRDefault="007B34A9" w:rsidP="005F729C">
      <w:pPr>
        <w:rPr>
          <w:rFonts w:asciiTheme="minorHAnsi" w:hAnsiTheme="minorHAnsi" w:cstheme="minorHAnsi"/>
          <w:i/>
          <w:sz w:val="22"/>
          <w:szCs w:val="22"/>
        </w:rPr>
      </w:pPr>
    </w:p>
    <w:p w:rsidR="007B34A9" w:rsidRDefault="007B34A9" w:rsidP="005F729C">
      <w:pPr>
        <w:rPr>
          <w:ins w:id="114" w:author="MPU" w:date="2022-10-20T15:40:00Z"/>
          <w:rFonts w:asciiTheme="minorHAnsi" w:hAnsiTheme="minorHAnsi" w:cstheme="minorHAnsi"/>
          <w:i/>
          <w:sz w:val="22"/>
          <w:szCs w:val="22"/>
        </w:rPr>
      </w:pPr>
    </w:p>
    <w:p w:rsidR="00905679" w:rsidRDefault="00905679" w:rsidP="005F729C">
      <w:pPr>
        <w:rPr>
          <w:ins w:id="115" w:author="MPU" w:date="2022-10-20T15:40:00Z"/>
          <w:rFonts w:asciiTheme="minorHAnsi" w:hAnsiTheme="minorHAnsi" w:cstheme="minorHAnsi"/>
          <w:i/>
          <w:sz w:val="22"/>
          <w:szCs w:val="22"/>
        </w:rPr>
      </w:pPr>
    </w:p>
    <w:p w:rsidR="00905679" w:rsidRPr="004A3E4E" w:rsidRDefault="00905679" w:rsidP="005F729C">
      <w:pPr>
        <w:rPr>
          <w:rFonts w:asciiTheme="minorHAnsi" w:hAnsiTheme="minorHAnsi" w:cstheme="minorHAnsi"/>
          <w:i/>
          <w:sz w:val="22"/>
          <w:szCs w:val="22"/>
        </w:rPr>
      </w:pPr>
    </w:p>
    <w:p w:rsidR="0078192C" w:rsidRPr="0072631A" w:rsidRDefault="0078192C" w:rsidP="0078192C">
      <w:pPr>
        <w:shd w:val="clear" w:color="auto" w:fill="D9E2F3" w:themeFill="accent1" w:themeFillTint="33"/>
        <w:ind w:right="23"/>
        <w:rPr>
          <w:rFonts w:asciiTheme="minorHAnsi" w:hAnsiTheme="minorHAnsi" w:cstheme="minorHAnsi"/>
          <w:i/>
          <w:sz w:val="22"/>
          <w:szCs w:val="22"/>
        </w:rPr>
      </w:pPr>
      <w:r w:rsidRPr="0072631A">
        <w:rPr>
          <w:rFonts w:asciiTheme="minorHAnsi" w:hAnsiTheme="minorHAnsi" w:cstheme="minorHAnsi"/>
          <w:i/>
          <w:sz w:val="22"/>
          <w:szCs w:val="22"/>
        </w:rPr>
        <w:t>Obrazac 3.a)</w:t>
      </w:r>
    </w:p>
    <w:p w:rsidR="005F729C" w:rsidRPr="0072631A" w:rsidRDefault="005F729C" w:rsidP="005F729C">
      <w:pPr>
        <w:rPr>
          <w:rFonts w:asciiTheme="minorHAnsi" w:hAnsiTheme="minorHAnsi" w:cstheme="minorHAnsi"/>
          <w:i/>
          <w:sz w:val="22"/>
          <w:szCs w:val="22"/>
        </w:rPr>
      </w:pPr>
    </w:p>
    <w:bookmarkEnd w:id="1"/>
    <w:bookmarkEnd w:id="3"/>
    <w:p w:rsidR="0078192C" w:rsidRPr="0072631A" w:rsidRDefault="0078192C" w:rsidP="0078192C">
      <w:pPr>
        <w:ind w:right="23"/>
        <w:rPr>
          <w:rFonts w:asciiTheme="minorHAnsi" w:hAnsiTheme="minorHAnsi" w:cstheme="minorHAnsi"/>
          <w:sz w:val="22"/>
          <w:szCs w:val="22"/>
        </w:rPr>
      </w:pPr>
      <w:r w:rsidRPr="0072631A">
        <w:rPr>
          <w:rFonts w:asciiTheme="minorHAnsi" w:hAnsiTheme="minorHAnsi" w:cstheme="minorHAnsi"/>
          <w:sz w:val="22"/>
          <w:szCs w:val="22"/>
        </w:rPr>
        <w:t>ŽIVOTOPIS</w:t>
      </w:r>
    </w:p>
    <w:p w:rsidR="0078192C" w:rsidRPr="0072631A" w:rsidRDefault="0078192C" w:rsidP="0078192C">
      <w:pPr>
        <w:ind w:right="23"/>
        <w:rPr>
          <w:rFonts w:asciiTheme="minorHAnsi" w:hAnsiTheme="minorHAnsi" w:cstheme="minorHAnsi"/>
          <w:sz w:val="22"/>
          <w:szCs w:val="22"/>
        </w:rPr>
      </w:pPr>
    </w:p>
    <w:tbl>
      <w:tblPr>
        <w:tblStyle w:val="TableGrid1"/>
        <w:tblW w:w="9072" w:type="dxa"/>
        <w:tblInd w:w="-5" w:type="dxa"/>
        <w:tblLook w:val="04A0" w:firstRow="1" w:lastRow="0" w:firstColumn="1" w:lastColumn="0" w:noHBand="0" w:noVBand="1"/>
      </w:tblPr>
      <w:tblGrid>
        <w:gridCol w:w="3754"/>
        <w:gridCol w:w="5318"/>
      </w:tblGrid>
      <w:tr w:rsidR="0078192C" w:rsidRPr="0072631A" w:rsidTr="00622095">
        <w:tc>
          <w:tcPr>
            <w:tcW w:w="3754" w:type="dxa"/>
            <w:shd w:val="clear" w:color="auto" w:fill="FFF2CC" w:themeFill="accent4" w:themeFillTint="33"/>
            <w:vAlign w:val="center"/>
          </w:tcPr>
          <w:p w:rsidR="0078192C" w:rsidRPr="0072631A" w:rsidRDefault="0078192C" w:rsidP="00622095">
            <w:pPr>
              <w:spacing w:after="0"/>
              <w:rPr>
                <w:rFonts w:cstheme="minorHAnsi"/>
                <w:sz w:val="22"/>
                <w:szCs w:val="22"/>
              </w:rPr>
            </w:pPr>
            <w:r w:rsidRPr="0072631A">
              <w:rPr>
                <w:rFonts w:cstheme="minorHAnsi"/>
                <w:sz w:val="22"/>
                <w:szCs w:val="22"/>
              </w:rPr>
              <w:t>Ime i prezime</w:t>
            </w:r>
          </w:p>
        </w:tc>
        <w:tc>
          <w:tcPr>
            <w:tcW w:w="5318" w:type="dxa"/>
            <w:vAlign w:val="center"/>
          </w:tcPr>
          <w:p w:rsidR="0078192C" w:rsidRPr="0072631A" w:rsidRDefault="0078192C" w:rsidP="00622095">
            <w:pPr>
              <w:spacing w:after="0"/>
              <w:rPr>
                <w:rFonts w:cstheme="minorHAnsi"/>
                <w:sz w:val="22"/>
                <w:szCs w:val="22"/>
              </w:rPr>
            </w:pPr>
          </w:p>
        </w:tc>
      </w:tr>
      <w:tr w:rsidR="0078192C" w:rsidRPr="0072631A" w:rsidTr="00622095">
        <w:trPr>
          <w:trHeight w:val="285"/>
        </w:trPr>
        <w:tc>
          <w:tcPr>
            <w:tcW w:w="3754" w:type="dxa"/>
            <w:shd w:val="clear" w:color="auto" w:fill="FFF2CC" w:themeFill="accent4" w:themeFillTint="33"/>
            <w:vAlign w:val="center"/>
          </w:tcPr>
          <w:p w:rsidR="0078192C" w:rsidRPr="0072631A" w:rsidRDefault="0078192C" w:rsidP="00622095">
            <w:pPr>
              <w:spacing w:after="0"/>
              <w:rPr>
                <w:rFonts w:cstheme="minorHAnsi"/>
                <w:sz w:val="22"/>
                <w:szCs w:val="22"/>
              </w:rPr>
            </w:pPr>
            <w:r w:rsidRPr="0072631A">
              <w:rPr>
                <w:rFonts w:cstheme="minorHAnsi"/>
                <w:sz w:val="22"/>
                <w:szCs w:val="22"/>
              </w:rPr>
              <w:t>Pozicija na koju se stručnjak nominira</w:t>
            </w:r>
          </w:p>
        </w:tc>
        <w:tc>
          <w:tcPr>
            <w:tcW w:w="5318" w:type="dxa"/>
            <w:vAlign w:val="center"/>
          </w:tcPr>
          <w:p w:rsidR="0078192C" w:rsidRPr="0072631A" w:rsidRDefault="0078192C" w:rsidP="00622095">
            <w:pPr>
              <w:spacing w:after="0"/>
              <w:jc w:val="center"/>
              <w:rPr>
                <w:rFonts w:cstheme="minorHAnsi"/>
                <w:sz w:val="22"/>
                <w:szCs w:val="22"/>
              </w:rPr>
            </w:pPr>
            <w:r w:rsidRPr="0072631A">
              <w:rPr>
                <w:rFonts w:cstheme="minorHAnsi"/>
                <w:sz w:val="22"/>
                <w:szCs w:val="22"/>
              </w:rPr>
              <w:t>Inženjer gradilišta</w:t>
            </w:r>
            <w:r w:rsidRPr="0072631A">
              <w:rPr>
                <w:rFonts w:cstheme="minorHAnsi"/>
                <w:sz w:val="22"/>
                <w:szCs w:val="22"/>
              </w:rPr>
              <w:br/>
              <w:t>(iz točke 4.3.2.a))</w:t>
            </w:r>
          </w:p>
        </w:tc>
      </w:tr>
    </w:tbl>
    <w:p w:rsidR="0078192C" w:rsidRPr="0072631A" w:rsidRDefault="0078192C" w:rsidP="0078192C">
      <w:pPr>
        <w:jc w:val="center"/>
        <w:rPr>
          <w:rFonts w:asciiTheme="minorHAnsi" w:hAnsiTheme="minorHAnsi" w:cstheme="minorHAnsi"/>
          <w:b/>
          <w:sz w:val="22"/>
          <w:szCs w:val="22"/>
        </w:rPr>
      </w:pPr>
    </w:p>
    <w:p w:rsidR="0078192C" w:rsidRPr="0072631A" w:rsidRDefault="0078192C" w:rsidP="0078192C">
      <w:pPr>
        <w:jc w:val="center"/>
        <w:rPr>
          <w:rFonts w:asciiTheme="minorHAnsi" w:hAnsiTheme="minorHAnsi" w:cstheme="minorHAnsi"/>
          <w:b/>
          <w:sz w:val="22"/>
          <w:szCs w:val="22"/>
        </w:rPr>
      </w:pPr>
    </w:p>
    <w:p w:rsidR="0078192C" w:rsidRPr="0072631A" w:rsidRDefault="0078192C" w:rsidP="0078192C">
      <w:pPr>
        <w:jc w:val="center"/>
        <w:rPr>
          <w:rFonts w:asciiTheme="minorHAnsi" w:hAnsiTheme="minorHAnsi" w:cstheme="minorHAnsi"/>
          <w:b/>
          <w:sz w:val="22"/>
          <w:szCs w:val="22"/>
        </w:rPr>
      </w:pPr>
      <w:r w:rsidRPr="0072631A">
        <w:rPr>
          <w:rFonts w:asciiTheme="minorHAnsi" w:hAnsiTheme="minorHAnsi" w:cstheme="minorHAnsi"/>
          <w:b/>
          <w:sz w:val="22"/>
          <w:szCs w:val="22"/>
        </w:rPr>
        <w:t>Relevantni podaci o specifičnom iskustvu</w:t>
      </w:r>
    </w:p>
    <w:p w:rsidR="0078192C" w:rsidRPr="0072631A" w:rsidRDefault="0078192C" w:rsidP="0078192C">
      <w:pPr>
        <w:rPr>
          <w:rFonts w:asciiTheme="minorHAnsi" w:hAnsiTheme="minorHAnsi" w:cstheme="minorHAnsi"/>
          <w:sz w:val="22"/>
          <w:szCs w:val="22"/>
        </w:rPr>
      </w:pPr>
    </w:p>
    <w:p w:rsidR="009129B4" w:rsidRPr="0072631A" w:rsidRDefault="009129B4" w:rsidP="009129B4">
      <w:pPr>
        <w:rPr>
          <w:rFonts w:asciiTheme="minorHAnsi" w:hAnsiTheme="minorHAnsi" w:cstheme="minorHAnsi"/>
          <w:b/>
          <w:sz w:val="22"/>
          <w:szCs w:val="22"/>
        </w:rPr>
      </w:pPr>
    </w:p>
    <w:tbl>
      <w:tblPr>
        <w:tblStyle w:val="TableGrid1"/>
        <w:tblW w:w="9072" w:type="dxa"/>
        <w:tblInd w:w="-5" w:type="dxa"/>
        <w:tblLook w:val="04A0" w:firstRow="1" w:lastRow="0" w:firstColumn="1" w:lastColumn="0" w:noHBand="0" w:noVBand="1"/>
      </w:tblPr>
      <w:tblGrid>
        <w:gridCol w:w="3799"/>
        <w:gridCol w:w="5273"/>
      </w:tblGrid>
      <w:tr w:rsidR="0078192C" w:rsidRPr="0072631A" w:rsidTr="00242CB7">
        <w:trPr>
          <w:trHeight w:val="3457"/>
        </w:trPr>
        <w:tc>
          <w:tcPr>
            <w:tcW w:w="3799" w:type="dxa"/>
            <w:shd w:val="clear" w:color="auto" w:fill="FFF2CC" w:themeFill="accent4" w:themeFillTint="33"/>
            <w:vAlign w:val="center"/>
          </w:tcPr>
          <w:p w:rsidR="0078192C" w:rsidRPr="0072631A" w:rsidRDefault="0078192C" w:rsidP="003C3B68">
            <w:pPr>
              <w:rPr>
                <w:rFonts w:cstheme="minorHAnsi"/>
                <w:sz w:val="22"/>
                <w:szCs w:val="22"/>
              </w:rPr>
            </w:pPr>
            <w:r w:rsidRPr="0072631A">
              <w:rPr>
                <w:rFonts w:cstheme="minorHAnsi"/>
                <w:sz w:val="22"/>
                <w:szCs w:val="22"/>
              </w:rPr>
              <w:t xml:space="preserve">Naziv izvršenog ugovora </w:t>
            </w:r>
            <w:r w:rsidR="003C3B68" w:rsidRPr="0072631A">
              <w:rPr>
                <w:rFonts w:cstheme="minorHAnsi"/>
                <w:sz w:val="22"/>
                <w:szCs w:val="22"/>
              </w:rPr>
              <w:t>o izvođenju radova izgradnje i/ili rekonstrukcije zgrade javne i/ili društvene i/ili poslovne i/ili stambene namjene, sa statusom kulturnog dobra (pojedinačno zaštićenog ili unutar zone zaštite) BRP 900 m2 ili veće, a u kojem je stručnjak imao ulogu inženjera ili glavnog inženjera gradilišta</w:t>
            </w:r>
          </w:p>
        </w:tc>
        <w:tc>
          <w:tcPr>
            <w:tcW w:w="5273" w:type="dxa"/>
            <w:vAlign w:val="center"/>
          </w:tcPr>
          <w:p w:rsidR="0078192C" w:rsidRPr="0072631A" w:rsidRDefault="0078192C" w:rsidP="00622095">
            <w:pPr>
              <w:spacing w:after="0"/>
              <w:rPr>
                <w:rFonts w:cstheme="minorHAnsi"/>
                <w:sz w:val="22"/>
                <w:szCs w:val="22"/>
              </w:rPr>
            </w:pPr>
          </w:p>
        </w:tc>
      </w:tr>
      <w:tr w:rsidR="00070478" w:rsidRPr="0072631A" w:rsidTr="00622095">
        <w:tc>
          <w:tcPr>
            <w:tcW w:w="3799" w:type="dxa"/>
            <w:shd w:val="clear" w:color="auto" w:fill="FFF2CC" w:themeFill="accent4" w:themeFillTint="33"/>
            <w:vAlign w:val="center"/>
          </w:tcPr>
          <w:p w:rsidR="00070478" w:rsidRPr="00242CB7" w:rsidRDefault="00925C26" w:rsidP="00622095">
            <w:pPr>
              <w:rPr>
                <w:rFonts w:cstheme="minorHAnsi"/>
                <w:sz w:val="22"/>
                <w:szCs w:val="22"/>
                <w:highlight w:val="yellow"/>
              </w:rPr>
            </w:pPr>
            <w:r>
              <w:rPr>
                <w:rFonts w:cstheme="minorHAnsi"/>
                <w:sz w:val="22"/>
                <w:szCs w:val="22"/>
              </w:rPr>
              <w:t>Broj Z pod kojim se zgrada vodi kao kulturno dobro</w:t>
            </w:r>
            <w:r w:rsidR="00070478" w:rsidRPr="00DB7553">
              <w:rPr>
                <w:rFonts w:cstheme="minorHAnsi"/>
                <w:sz w:val="22"/>
                <w:szCs w:val="22"/>
              </w:rPr>
              <w:t xml:space="preserve"> </w:t>
            </w:r>
          </w:p>
        </w:tc>
        <w:tc>
          <w:tcPr>
            <w:tcW w:w="5273" w:type="dxa"/>
            <w:vAlign w:val="center"/>
          </w:tcPr>
          <w:p w:rsidR="00070478" w:rsidRPr="00242CB7" w:rsidRDefault="00070478" w:rsidP="00622095">
            <w:pPr>
              <w:rPr>
                <w:rFonts w:cstheme="minorHAnsi"/>
                <w:sz w:val="22"/>
                <w:szCs w:val="22"/>
                <w:highlight w:val="yellow"/>
              </w:rPr>
            </w:pPr>
          </w:p>
        </w:tc>
      </w:tr>
      <w:tr w:rsidR="0078192C" w:rsidRPr="0072631A" w:rsidTr="00622095">
        <w:tc>
          <w:tcPr>
            <w:tcW w:w="3799" w:type="dxa"/>
            <w:shd w:val="clear" w:color="auto" w:fill="FFF2CC" w:themeFill="accent4" w:themeFillTint="33"/>
            <w:vAlign w:val="center"/>
          </w:tcPr>
          <w:p w:rsidR="0078192C" w:rsidRPr="0072631A" w:rsidRDefault="0078192C" w:rsidP="00622095">
            <w:pPr>
              <w:spacing w:after="0"/>
              <w:rPr>
                <w:rFonts w:cstheme="minorHAnsi"/>
                <w:sz w:val="22"/>
                <w:szCs w:val="22"/>
              </w:rPr>
            </w:pPr>
            <w:r w:rsidRPr="0072631A">
              <w:rPr>
                <w:rFonts w:cstheme="minorHAnsi"/>
                <w:sz w:val="22"/>
                <w:szCs w:val="22"/>
              </w:rPr>
              <w:t>Naziv tvrtke naručitelja/druge ugovorne strane i kontakt</w:t>
            </w:r>
          </w:p>
        </w:tc>
        <w:tc>
          <w:tcPr>
            <w:tcW w:w="5273" w:type="dxa"/>
            <w:vAlign w:val="center"/>
          </w:tcPr>
          <w:p w:rsidR="0078192C" w:rsidRPr="0072631A" w:rsidRDefault="0078192C" w:rsidP="00622095">
            <w:pPr>
              <w:spacing w:after="0"/>
              <w:rPr>
                <w:rFonts w:cstheme="minorHAnsi"/>
                <w:sz w:val="22"/>
                <w:szCs w:val="22"/>
              </w:rPr>
            </w:pPr>
          </w:p>
        </w:tc>
      </w:tr>
      <w:tr w:rsidR="0078192C" w:rsidRPr="0072631A" w:rsidTr="00622095">
        <w:trPr>
          <w:trHeight w:val="562"/>
        </w:trPr>
        <w:tc>
          <w:tcPr>
            <w:tcW w:w="3799" w:type="dxa"/>
            <w:shd w:val="clear" w:color="auto" w:fill="FFF2CC" w:themeFill="accent4" w:themeFillTint="33"/>
            <w:vAlign w:val="center"/>
          </w:tcPr>
          <w:p w:rsidR="0078192C" w:rsidRPr="0072631A" w:rsidRDefault="0078192C" w:rsidP="00622095">
            <w:pPr>
              <w:spacing w:after="0"/>
              <w:rPr>
                <w:rFonts w:cstheme="minorHAnsi"/>
                <w:sz w:val="22"/>
                <w:szCs w:val="22"/>
              </w:rPr>
            </w:pPr>
            <w:r w:rsidRPr="0072631A">
              <w:rPr>
                <w:rFonts w:cstheme="minorHAnsi"/>
                <w:sz w:val="22"/>
                <w:szCs w:val="22"/>
              </w:rPr>
              <w:t>Razdoblje početka i završetka ugovora</w:t>
            </w:r>
          </w:p>
        </w:tc>
        <w:tc>
          <w:tcPr>
            <w:tcW w:w="5273" w:type="dxa"/>
            <w:vAlign w:val="center"/>
          </w:tcPr>
          <w:p w:rsidR="0078192C" w:rsidRPr="0072631A" w:rsidRDefault="0078192C" w:rsidP="00622095">
            <w:pPr>
              <w:spacing w:after="0"/>
              <w:rPr>
                <w:rFonts w:cstheme="minorHAnsi"/>
                <w:sz w:val="22"/>
                <w:szCs w:val="22"/>
              </w:rPr>
            </w:pPr>
          </w:p>
        </w:tc>
      </w:tr>
    </w:tbl>
    <w:p w:rsidR="0078192C" w:rsidRPr="0072631A" w:rsidRDefault="0078192C" w:rsidP="0078192C">
      <w:pPr>
        <w:rPr>
          <w:rFonts w:asciiTheme="minorHAnsi" w:eastAsiaTheme="minorHAnsi" w:hAnsiTheme="minorHAnsi" w:cstheme="minorHAnsi"/>
          <w:sz w:val="22"/>
          <w:szCs w:val="22"/>
        </w:rPr>
      </w:pPr>
    </w:p>
    <w:p w:rsidR="0078192C" w:rsidRPr="0072631A" w:rsidRDefault="0078192C" w:rsidP="0078192C">
      <w:pPr>
        <w:rPr>
          <w:rFonts w:asciiTheme="minorHAnsi" w:eastAsiaTheme="minorHAnsi" w:hAnsiTheme="minorHAnsi" w:cstheme="minorHAnsi"/>
          <w:sz w:val="22"/>
          <w:szCs w:val="22"/>
        </w:rPr>
      </w:pPr>
    </w:p>
    <w:p w:rsidR="0078192C" w:rsidRPr="0072631A" w:rsidRDefault="0078192C" w:rsidP="0078192C">
      <w:pPr>
        <w:rPr>
          <w:rFonts w:asciiTheme="minorHAnsi" w:eastAsiaTheme="minorHAnsi" w:hAnsiTheme="minorHAnsi" w:cstheme="minorHAnsi"/>
          <w:sz w:val="22"/>
          <w:szCs w:val="22"/>
        </w:rPr>
      </w:pPr>
    </w:p>
    <w:p w:rsidR="0078192C" w:rsidRPr="0072631A" w:rsidRDefault="0078192C" w:rsidP="0078192C">
      <w:pPr>
        <w:rPr>
          <w:rFonts w:asciiTheme="minorHAnsi" w:eastAsiaTheme="minorHAnsi" w:hAnsiTheme="minorHAnsi" w:cstheme="minorHAnsi"/>
          <w:sz w:val="22"/>
          <w:szCs w:val="22"/>
        </w:rPr>
      </w:pPr>
      <w:r w:rsidRPr="0072631A">
        <w:rPr>
          <w:rFonts w:asciiTheme="minorHAnsi" w:eastAsiaTheme="minorHAnsi" w:hAnsiTheme="minorHAnsi" w:cstheme="minorHAnsi"/>
          <w:sz w:val="22"/>
          <w:szCs w:val="22"/>
        </w:rPr>
        <w:t>Izjava:</w:t>
      </w:r>
    </w:p>
    <w:p w:rsidR="0078192C" w:rsidRPr="0072631A" w:rsidRDefault="0078192C" w:rsidP="0078192C">
      <w:pPr>
        <w:rPr>
          <w:rFonts w:asciiTheme="minorHAnsi" w:eastAsiaTheme="minorHAnsi" w:hAnsiTheme="minorHAnsi" w:cstheme="minorHAnsi"/>
          <w:sz w:val="22"/>
          <w:szCs w:val="22"/>
        </w:rPr>
      </w:pPr>
      <w:r w:rsidRPr="0072631A">
        <w:rPr>
          <w:rFonts w:asciiTheme="minorHAnsi" w:eastAsiaTheme="minorHAnsi" w:hAnsiTheme="minorHAnsi" w:cstheme="minorHAnsi"/>
          <w:sz w:val="22"/>
          <w:szCs w:val="22"/>
        </w:rPr>
        <w:t>Pod kaznenom i materijalnom odgovornošću izjavljujem da su sve navedene informacije u ovom životopisu istinite i točne.</w:t>
      </w:r>
    </w:p>
    <w:p w:rsidR="0078192C" w:rsidRPr="0072631A" w:rsidRDefault="0078192C" w:rsidP="0078192C">
      <w:pPr>
        <w:rPr>
          <w:rFonts w:asciiTheme="minorHAnsi" w:eastAsiaTheme="minorHAnsi" w:hAnsiTheme="minorHAnsi" w:cstheme="minorHAnsi"/>
          <w:sz w:val="22"/>
          <w:szCs w:val="22"/>
        </w:rPr>
      </w:pPr>
    </w:p>
    <w:p w:rsidR="0078192C" w:rsidRPr="0072631A" w:rsidRDefault="0078192C" w:rsidP="0078192C">
      <w:pPr>
        <w:rPr>
          <w:rFonts w:asciiTheme="minorHAnsi" w:eastAsiaTheme="minorHAnsi" w:hAnsiTheme="minorHAnsi" w:cstheme="minorHAnsi"/>
          <w:sz w:val="22"/>
          <w:szCs w:val="22"/>
        </w:rPr>
      </w:pPr>
      <w:r w:rsidRPr="0072631A">
        <w:rPr>
          <w:rFonts w:asciiTheme="minorHAnsi" w:eastAsiaTheme="minorHAnsi" w:hAnsiTheme="minorHAnsi" w:cstheme="minorHAnsi"/>
          <w:sz w:val="22"/>
          <w:szCs w:val="22"/>
        </w:rPr>
        <w:t xml:space="preserve">Potpis stručnjaka: __________________________________ </w:t>
      </w:r>
    </w:p>
    <w:p w:rsidR="0078192C" w:rsidRPr="0072631A" w:rsidRDefault="0078192C" w:rsidP="0078192C">
      <w:pPr>
        <w:rPr>
          <w:rFonts w:asciiTheme="minorHAnsi" w:eastAsiaTheme="minorHAnsi" w:hAnsiTheme="minorHAnsi" w:cstheme="minorHAnsi"/>
          <w:sz w:val="22"/>
          <w:szCs w:val="22"/>
        </w:rPr>
      </w:pPr>
    </w:p>
    <w:p w:rsidR="0078192C" w:rsidRPr="0072631A" w:rsidRDefault="0078192C" w:rsidP="0078192C">
      <w:pPr>
        <w:rPr>
          <w:rFonts w:asciiTheme="minorHAnsi" w:hAnsiTheme="minorHAnsi" w:cstheme="minorHAnsi"/>
          <w:bCs/>
          <w:sz w:val="22"/>
          <w:szCs w:val="22"/>
        </w:rPr>
      </w:pPr>
      <w:r w:rsidRPr="0072631A">
        <w:rPr>
          <w:rFonts w:asciiTheme="minorHAnsi" w:hAnsiTheme="minorHAnsi" w:cstheme="minorHAnsi"/>
          <w:bCs/>
          <w:sz w:val="22"/>
          <w:szCs w:val="22"/>
        </w:rPr>
        <w:t>NAPOMENA:</w:t>
      </w:r>
    </w:p>
    <w:p w:rsidR="0078192C" w:rsidRPr="0072631A" w:rsidRDefault="0078192C" w:rsidP="0078192C">
      <w:pPr>
        <w:rPr>
          <w:rFonts w:asciiTheme="minorHAnsi" w:hAnsiTheme="minorHAnsi" w:cstheme="minorHAnsi"/>
          <w:i/>
          <w:sz w:val="22"/>
          <w:szCs w:val="22"/>
        </w:rPr>
      </w:pPr>
      <w:r w:rsidRPr="0072631A">
        <w:rPr>
          <w:rFonts w:asciiTheme="minorHAnsi" w:hAnsiTheme="minorHAnsi" w:cstheme="minorHAnsi"/>
          <w:i/>
          <w:sz w:val="22"/>
          <w:szCs w:val="22"/>
        </w:rPr>
        <w:t>- Obrazac služi predložak te ponuditelji mogu koristiti i vlastiti obrazac ukoliko on sadržajno odgovara</w:t>
      </w:r>
    </w:p>
    <w:p w:rsidR="000F4B20" w:rsidRPr="0072631A" w:rsidRDefault="000F4B20" w:rsidP="0078192C">
      <w:pPr>
        <w:rPr>
          <w:rFonts w:asciiTheme="minorHAnsi" w:hAnsiTheme="minorHAnsi" w:cstheme="minorHAnsi"/>
          <w:i/>
          <w:sz w:val="22"/>
          <w:szCs w:val="22"/>
        </w:rPr>
      </w:pPr>
      <w:bookmarkStart w:id="116" w:name="_Hlk116478738"/>
      <w:r w:rsidRPr="0072631A">
        <w:rPr>
          <w:rFonts w:asciiTheme="minorHAnsi" w:hAnsiTheme="minorHAnsi" w:cstheme="minorHAnsi"/>
          <w:i/>
          <w:sz w:val="22"/>
          <w:szCs w:val="22"/>
        </w:rPr>
        <w:t xml:space="preserve">- Stručnjak dokazuje iskustvo </w:t>
      </w:r>
      <w:r w:rsidRPr="00242CB7">
        <w:rPr>
          <w:rFonts w:asciiTheme="minorHAnsi" w:hAnsiTheme="minorHAnsi" w:cstheme="minorHAnsi"/>
          <w:b/>
          <w:i/>
          <w:sz w:val="22"/>
          <w:szCs w:val="22"/>
        </w:rPr>
        <w:t>s jednim izvršenim ugovorom</w:t>
      </w:r>
      <w:r w:rsidRPr="0072631A">
        <w:rPr>
          <w:rFonts w:asciiTheme="minorHAnsi" w:hAnsiTheme="minorHAnsi" w:cstheme="minorHAnsi"/>
          <w:b/>
          <w:i/>
          <w:sz w:val="22"/>
          <w:szCs w:val="22"/>
        </w:rPr>
        <w:t xml:space="preserve"> </w:t>
      </w:r>
      <w:r w:rsidRPr="0072631A">
        <w:rPr>
          <w:rFonts w:asciiTheme="minorHAnsi" w:hAnsiTheme="minorHAnsi" w:cstheme="minorHAnsi"/>
          <w:i/>
          <w:sz w:val="22"/>
          <w:szCs w:val="22"/>
        </w:rPr>
        <w:t>koji mora u potpunosti zadovoljiti sve navedene uvjete</w:t>
      </w:r>
    </w:p>
    <w:bookmarkEnd w:id="116"/>
    <w:p w:rsidR="0078192C" w:rsidRDefault="0078192C" w:rsidP="0078192C">
      <w:pPr>
        <w:rPr>
          <w:rFonts w:asciiTheme="minorHAnsi" w:hAnsiTheme="minorHAnsi" w:cstheme="minorHAnsi"/>
          <w:i/>
          <w:sz w:val="22"/>
          <w:szCs w:val="22"/>
        </w:rPr>
      </w:pPr>
    </w:p>
    <w:p w:rsidR="00B976A0" w:rsidRPr="0072631A" w:rsidRDefault="00B976A0" w:rsidP="0078192C">
      <w:pPr>
        <w:rPr>
          <w:rFonts w:asciiTheme="minorHAnsi" w:hAnsiTheme="minorHAnsi" w:cstheme="minorHAnsi"/>
          <w:i/>
          <w:sz w:val="22"/>
          <w:szCs w:val="22"/>
        </w:rPr>
      </w:pPr>
    </w:p>
    <w:p w:rsidR="0078192C" w:rsidRPr="0072631A" w:rsidRDefault="0078192C" w:rsidP="0078192C">
      <w:pPr>
        <w:shd w:val="clear" w:color="auto" w:fill="D9E2F3" w:themeFill="accent1" w:themeFillTint="33"/>
        <w:ind w:right="23"/>
        <w:rPr>
          <w:rFonts w:asciiTheme="minorHAnsi" w:hAnsiTheme="minorHAnsi" w:cstheme="minorHAnsi"/>
          <w:i/>
          <w:sz w:val="22"/>
          <w:szCs w:val="22"/>
        </w:rPr>
      </w:pPr>
      <w:r w:rsidRPr="0072631A">
        <w:rPr>
          <w:rFonts w:asciiTheme="minorHAnsi" w:hAnsiTheme="minorHAnsi" w:cstheme="minorHAnsi"/>
          <w:i/>
          <w:sz w:val="22"/>
          <w:szCs w:val="22"/>
        </w:rPr>
        <w:t>Obrazac 3.b)</w:t>
      </w:r>
    </w:p>
    <w:p w:rsidR="0078192C" w:rsidRPr="0072631A" w:rsidRDefault="0078192C" w:rsidP="0078192C">
      <w:pPr>
        <w:ind w:right="23"/>
        <w:rPr>
          <w:rFonts w:asciiTheme="minorHAnsi" w:hAnsiTheme="minorHAnsi" w:cstheme="minorHAnsi"/>
          <w:sz w:val="22"/>
          <w:szCs w:val="22"/>
        </w:rPr>
      </w:pPr>
      <w:r w:rsidRPr="0072631A">
        <w:rPr>
          <w:rFonts w:asciiTheme="minorHAnsi" w:hAnsiTheme="minorHAnsi" w:cstheme="minorHAnsi"/>
          <w:sz w:val="22"/>
          <w:szCs w:val="22"/>
        </w:rPr>
        <w:t>ŽIVOTOPIS</w:t>
      </w:r>
    </w:p>
    <w:p w:rsidR="0078192C" w:rsidRPr="0072631A" w:rsidRDefault="0078192C" w:rsidP="0078192C">
      <w:pPr>
        <w:ind w:right="23"/>
        <w:rPr>
          <w:rFonts w:asciiTheme="minorHAnsi" w:hAnsiTheme="minorHAnsi" w:cstheme="minorHAnsi"/>
          <w:sz w:val="22"/>
          <w:szCs w:val="22"/>
        </w:rPr>
      </w:pPr>
    </w:p>
    <w:tbl>
      <w:tblPr>
        <w:tblStyle w:val="TableGrid1"/>
        <w:tblW w:w="9072" w:type="dxa"/>
        <w:tblInd w:w="-5" w:type="dxa"/>
        <w:tblLook w:val="04A0" w:firstRow="1" w:lastRow="0" w:firstColumn="1" w:lastColumn="0" w:noHBand="0" w:noVBand="1"/>
      </w:tblPr>
      <w:tblGrid>
        <w:gridCol w:w="3754"/>
        <w:gridCol w:w="5318"/>
      </w:tblGrid>
      <w:tr w:rsidR="0078192C" w:rsidRPr="0072631A" w:rsidTr="00622095">
        <w:tc>
          <w:tcPr>
            <w:tcW w:w="3754" w:type="dxa"/>
            <w:shd w:val="clear" w:color="auto" w:fill="FFF2CC" w:themeFill="accent4" w:themeFillTint="33"/>
            <w:vAlign w:val="center"/>
          </w:tcPr>
          <w:p w:rsidR="0078192C" w:rsidRPr="0072631A" w:rsidRDefault="0078192C" w:rsidP="00622095">
            <w:pPr>
              <w:spacing w:after="0"/>
              <w:rPr>
                <w:rFonts w:cstheme="minorHAnsi"/>
                <w:sz w:val="22"/>
                <w:szCs w:val="22"/>
              </w:rPr>
            </w:pPr>
            <w:r w:rsidRPr="0072631A">
              <w:rPr>
                <w:rFonts w:cstheme="minorHAnsi"/>
                <w:sz w:val="22"/>
                <w:szCs w:val="22"/>
              </w:rPr>
              <w:t>Ime i prezime</w:t>
            </w:r>
          </w:p>
        </w:tc>
        <w:tc>
          <w:tcPr>
            <w:tcW w:w="5318" w:type="dxa"/>
            <w:vAlign w:val="center"/>
          </w:tcPr>
          <w:p w:rsidR="0078192C" w:rsidRPr="0072631A" w:rsidRDefault="0078192C" w:rsidP="00622095">
            <w:pPr>
              <w:spacing w:after="0"/>
              <w:rPr>
                <w:rFonts w:cstheme="minorHAnsi"/>
                <w:sz w:val="22"/>
                <w:szCs w:val="22"/>
              </w:rPr>
            </w:pPr>
          </w:p>
        </w:tc>
      </w:tr>
      <w:tr w:rsidR="0078192C" w:rsidRPr="0072631A" w:rsidTr="00622095">
        <w:trPr>
          <w:trHeight w:val="285"/>
        </w:trPr>
        <w:tc>
          <w:tcPr>
            <w:tcW w:w="3754" w:type="dxa"/>
            <w:shd w:val="clear" w:color="auto" w:fill="FFF2CC" w:themeFill="accent4" w:themeFillTint="33"/>
            <w:vAlign w:val="center"/>
          </w:tcPr>
          <w:p w:rsidR="0078192C" w:rsidRPr="0072631A" w:rsidRDefault="0078192C" w:rsidP="00622095">
            <w:pPr>
              <w:spacing w:after="0"/>
              <w:rPr>
                <w:rFonts w:cstheme="minorHAnsi"/>
                <w:sz w:val="22"/>
                <w:szCs w:val="22"/>
              </w:rPr>
            </w:pPr>
            <w:r w:rsidRPr="0072631A">
              <w:rPr>
                <w:rFonts w:cstheme="minorHAnsi"/>
                <w:sz w:val="22"/>
                <w:szCs w:val="22"/>
              </w:rPr>
              <w:t>Pozicija na koju se stručnjak nominira</w:t>
            </w:r>
          </w:p>
        </w:tc>
        <w:tc>
          <w:tcPr>
            <w:tcW w:w="5318" w:type="dxa"/>
            <w:vAlign w:val="center"/>
          </w:tcPr>
          <w:p w:rsidR="0078192C" w:rsidRPr="0072631A" w:rsidRDefault="0078192C" w:rsidP="00622095">
            <w:pPr>
              <w:spacing w:after="0"/>
              <w:jc w:val="center"/>
              <w:rPr>
                <w:rFonts w:cstheme="minorHAnsi"/>
                <w:sz w:val="22"/>
                <w:szCs w:val="22"/>
              </w:rPr>
            </w:pPr>
            <w:r w:rsidRPr="0072631A">
              <w:rPr>
                <w:rFonts w:cstheme="minorHAnsi"/>
                <w:sz w:val="22"/>
                <w:szCs w:val="22"/>
              </w:rPr>
              <w:t>Voditelj građevinsko-obrtničkih radova</w:t>
            </w:r>
            <w:r w:rsidRPr="0072631A">
              <w:rPr>
                <w:rFonts w:cstheme="minorHAnsi"/>
                <w:sz w:val="22"/>
                <w:szCs w:val="22"/>
              </w:rPr>
              <w:br/>
              <w:t>(iz točke 4.3.2.b))</w:t>
            </w:r>
          </w:p>
        </w:tc>
      </w:tr>
    </w:tbl>
    <w:p w:rsidR="0078192C" w:rsidRPr="0072631A" w:rsidRDefault="0078192C" w:rsidP="0078192C">
      <w:pPr>
        <w:jc w:val="center"/>
        <w:rPr>
          <w:rFonts w:asciiTheme="minorHAnsi" w:hAnsiTheme="minorHAnsi" w:cstheme="minorHAnsi"/>
          <w:b/>
          <w:sz w:val="22"/>
          <w:szCs w:val="22"/>
        </w:rPr>
      </w:pPr>
    </w:p>
    <w:p w:rsidR="0078192C" w:rsidRPr="0072631A" w:rsidRDefault="0078192C" w:rsidP="0078192C">
      <w:pPr>
        <w:jc w:val="center"/>
        <w:rPr>
          <w:rFonts w:asciiTheme="minorHAnsi" w:hAnsiTheme="minorHAnsi" w:cstheme="minorHAnsi"/>
          <w:b/>
          <w:sz w:val="22"/>
          <w:szCs w:val="22"/>
        </w:rPr>
      </w:pPr>
    </w:p>
    <w:p w:rsidR="0078192C" w:rsidRPr="0072631A" w:rsidRDefault="0078192C" w:rsidP="0078192C">
      <w:pPr>
        <w:jc w:val="center"/>
        <w:rPr>
          <w:rFonts w:asciiTheme="minorHAnsi" w:hAnsiTheme="minorHAnsi" w:cstheme="minorHAnsi"/>
          <w:b/>
          <w:sz w:val="22"/>
          <w:szCs w:val="22"/>
        </w:rPr>
      </w:pPr>
      <w:r w:rsidRPr="0072631A">
        <w:rPr>
          <w:rFonts w:asciiTheme="minorHAnsi" w:hAnsiTheme="minorHAnsi" w:cstheme="minorHAnsi"/>
          <w:b/>
          <w:sz w:val="22"/>
          <w:szCs w:val="22"/>
        </w:rPr>
        <w:t>Relevantni podaci o specifičnom iskustvu</w:t>
      </w:r>
    </w:p>
    <w:p w:rsidR="0078192C" w:rsidRPr="0072631A" w:rsidRDefault="0078192C" w:rsidP="0078192C">
      <w:pPr>
        <w:rPr>
          <w:rFonts w:asciiTheme="minorHAnsi" w:hAnsiTheme="minorHAnsi" w:cstheme="minorHAnsi"/>
          <w:sz w:val="22"/>
          <w:szCs w:val="22"/>
        </w:rPr>
      </w:pPr>
    </w:p>
    <w:tbl>
      <w:tblPr>
        <w:tblStyle w:val="TableGrid1"/>
        <w:tblW w:w="9072" w:type="dxa"/>
        <w:tblInd w:w="-5" w:type="dxa"/>
        <w:tblLook w:val="04A0" w:firstRow="1" w:lastRow="0" w:firstColumn="1" w:lastColumn="0" w:noHBand="0" w:noVBand="1"/>
      </w:tblPr>
      <w:tblGrid>
        <w:gridCol w:w="3799"/>
        <w:gridCol w:w="5273"/>
      </w:tblGrid>
      <w:tr w:rsidR="0078192C" w:rsidRPr="0072631A" w:rsidTr="00622095">
        <w:tc>
          <w:tcPr>
            <w:tcW w:w="3799" w:type="dxa"/>
            <w:shd w:val="clear" w:color="auto" w:fill="FFF2CC" w:themeFill="accent4" w:themeFillTint="33"/>
            <w:vAlign w:val="center"/>
          </w:tcPr>
          <w:p w:rsidR="0078192C" w:rsidRPr="0072631A" w:rsidRDefault="0078192C" w:rsidP="003C3B68">
            <w:pPr>
              <w:rPr>
                <w:rFonts w:cstheme="minorHAnsi"/>
                <w:sz w:val="22"/>
                <w:szCs w:val="22"/>
              </w:rPr>
            </w:pPr>
            <w:r w:rsidRPr="0072631A">
              <w:rPr>
                <w:rFonts w:cstheme="minorHAnsi"/>
                <w:sz w:val="22"/>
                <w:szCs w:val="22"/>
              </w:rPr>
              <w:t xml:space="preserve">Naziv izvršenog ugovora </w:t>
            </w:r>
            <w:r w:rsidR="003C3B68" w:rsidRPr="0072631A">
              <w:rPr>
                <w:rFonts w:cstheme="minorHAnsi"/>
                <w:sz w:val="22"/>
                <w:szCs w:val="22"/>
              </w:rPr>
              <w:t>o izvođenju radova izgradnje i/ili rekonstrukcije zgrade javne i/ili društvene i/ili poslovne i/ili stambene namjene, BRP 900 m2 ili veće, a u kojem je stručnjak imao ulogu voditelja građevinsko-obrtničkih radova</w:t>
            </w:r>
          </w:p>
        </w:tc>
        <w:tc>
          <w:tcPr>
            <w:tcW w:w="5273" w:type="dxa"/>
            <w:vAlign w:val="center"/>
          </w:tcPr>
          <w:p w:rsidR="0078192C" w:rsidRPr="0072631A" w:rsidRDefault="0078192C" w:rsidP="00622095">
            <w:pPr>
              <w:spacing w:after="0"/>
              <w:rPr>
                <w:rFonts w:cstheme="minorHAnsi"/>
                <w:sz w:val="22"/>
                <w:szCs w:val="22"/>
              </w:rPr>
            </w:pPr>
          </w:p>
        </w:tc>
      </w:tr>
      <w:tr w:rsidR="0078192C" w:rsidRPr="0072631A" w:rsidTr="00622095">
        <w:tc>
          <w:tcPr>
            <w:tcW w:w="3799" w:type="dxa"/>
            <w:shd w:val="clear" w:color="auto" w:fill="FFF2CC" w:themeFill="accent4" w:themeFillTint="33"/>
            <w:vAlign w:val="center"/>
          </w:tcPr>
          <w:p w:rsidR="0078192C" w:rsidRPr="0072631A" w:rsidRDefault="0078192C" w:rsidP="00622095">
            <w:pPr>
              <w:spacing w:after="0"/>
              <w:rPr>
                <w:rFonts w:cstheme="minorHAnsi"/>
                <w:sz w:val="22"/>
                <w:szCs w:val="22"/>
              </w:rPr>
            </w:pPr>
            <w:r w:rsidRPr="0072631A">
              <w:rPr>
                <w:rFonts w:cstheme="minorHAnsi"/>
                <w:sz w:val="22"/>
                <w:szCs w:val="22"/>
              </w:rPr>
              <w:t>Naziv tvrtke naručitelja/druge ugovorne strane i kontakt</w:t>
            </w:r>
          </w:p>
        </w:tc>
        <w:tc>
          <w:tcPr>
            <w:tcW w:w="5273" w:type="dxa"/>
            <w:vAlign w:val="center"/>
          </w:tcPr>
          <w:p w:rsidR="0078192C" w:rsidRPr="0072631A" w:rsidRDefault="0078192C" w:rsidP="00622095">
            <w:pPr>
              <w:spacing w:after="0"/>
              <w:rPr>
                <w:rFonts w:cstheme="minorHAnsi"/>
                <w:sz w:val="22"/>
                <w:szCs w:val="22"/>
              </w:rPr>
            </w:pPr>
          </w:p>
        </w:tc>
      </w:tr>
      <w:tr w:rsidR="0078192C" w:rsidRPr="0072631A" w:rsidTr="00622095">
        <w:trPr>
          <w:trHeight w:val="576"/>
        </w:trPr>
        <w:tc>
          <w:tcPr>
            <w:tcW w:w="3799" w:type="dxa"/>
            <w:shd w:val="clear" w:color="auto" w:fill="FFF2CC" w:themeFill="accent4" w:themeFillTint="33"/>
            <w:vAlign w:val="center"/>
          </w:tcPr>
          <w:p w:rsidR="0078192C" w:rsidRPr="0072631A" w:rsidRDefault="0078192C" w:rsidP="00622095">
            <w:pPr>
              <w:spacing w:after="0"/>
              <w:rPr>
                <w:rFonts w:cstheme="minorHAnsi"/>
                <w:sz w:val="22"/>
                <w:szCs w:val="22"/>
              </w:rPr>
            </w:pPr>
            <w:r w:rsidRPr="0072631A">
              <w:rPr>
                <w:rFonts w:cstheme="minorHAnsi"/>
                <w:sz w:val="22"/>
                <w:szCs w:val="22"/>
              </w:rPr>
              <w:t xml:space="preserve">Razdoblje početka i završetka ugovora </w:t>
            </w:r>
          </w:p>
        </w:tc>
        <w:tc>
          <w:tcPr>
            <w:tcW w:w="5273" w:type="dxa"/>
            <w:vAlign w:val="center"/>
          </w:tcPr>
          <w:p w:rsidR="0078192C" w:rsidRPr="0072631A" w:rsidRDefault="0078192C" w:rsidP="00622095">
            <w:pPr>
              <w:spacing w:after="0"/>
              <w:rPr>
                <w:rFonts w:cstheme="minorHAnsi"/>
                <w:sz w:val="22"/>
                <w:szCs w:val="22"/>
              </w:rPr>
            </w:pPr>
          </w:p>
        </w:tc>
      </w:tr>
    </w:tbl>
    <w:p w:rsidR="0078192C" w:rsidRPr="0072631A" w:rsidRDefault="0078192C" w:rsidP="0078192C">
      <w:pPr>
        <w:rPr>
          <w:rFonts w:asciiTheme="minorHAnsi" w:eastAsiaTheme="minorHAnsi" w:hAnsiTheme="minorHAnsi" w:cstheme="minorHAnsi"/>
          <w:sz w:val="22"/>
          <w:szCs w:val="22"/>
        </w:rPr>
      </w:pPr>
    </w:p>
    <w:p w:rsidR="0078192C" w:rsidRPr="0072631A" w:rsidRDefault="0078192C" w:rsidP="0078192C">
      <w:pPr>
        <w:rPr>
          <w:rFonts w:asciiTheme="minorHAnsi" w:eastAsiaTheme="minorHAnsi" w:hAnsiTheme="minorHAnsi" w:cstheme="minorHAnsi"/>
          <w:sz w:val="22"/>
          <w:szCs w:val="22"/>
        </w:rPr>
      </w:pPr>
    </w:p>
    <w:p w:rsidR="0078192C" w:rsidRPr="0072631A" w:rsidRDefault="0078192C" w:rsidP="0078192C">
      <w:pPr>
        <w:rPr>
          <w:rFonts w:asciiTheme="minorHAnsi" w:eastAsiaTheme="minorHAnsi" w:hAnsiTheme="minorHAnsi" w:cstheme="minorHAnsi"/>
          <w:sz w:val="22"/>
          <w:szCs w:val="22"/>
        </w:rPr>
      </w:pPr>
      <w:r w:rsidRPr="0072631A">
        <w:rPr>
          <w:rFonts w:asciiTheme="minorHAnsi" w:eastAsiaTheme="minorHAnsi" w:hAnsiTheme="minorHAnsi" w:cstheme="minorHAnsi"/>
          <w:sz w:val="22"/>
          <w:szCs w:val="22"/>
        </w:rPr>
        <w:t>Izjava:</w:t>
      </w:r>
    </w:p>
    <w:p w:rsidR="0078192C" w:rsidRPr="0072631A" w:rsidRDefault="0078192C" w:rsidP="0078192C">
      <w:pPr>
        <w:rPr>
          <w:rFonts w:asciiTheme="minorHAnsi" w:eastAsiaTheme="minorHAnsi" w:hAnsiTheme="minorHAnsi" w:cstheme="minorHAnsi"/>
          <w:sz w:val="22"/>
          <w:szCs w:val="22"/>
        </w:rPr>
      </w:pPr>
      <w:r w:rsidRPr="0072631A">
        <w:rPr>
          <w:rFonts w:asciiTheme="minorHAnsi" w:eastAsiaTheme="minorHAnsi" w:hAnsiTheme="minorHAnsi" w:cstheme="minorHAnsi"/>
          <w:sz w:val="22"/>
          <w:szCs w:val="22"/>
        </w:rPr>
        <w:t>Pod kaznenom i materijalnom odgovornošću izjavljujem da su sve navedene informacije u ovom životopisu istinite i točne.</w:t>
      </w:r>
    </w:p>
    <w:p w:rsidR="0078192C" w:rsidRPr="0072631A" w:rsidRDefault="0078192C" w:rsidP="0078192C">
      <w:pPr>
        <w:rPr>
          <w:rFonts w:asciiTheme="minorHAnsi" w:eastAsiaTheme="minorHAnsi" w:hAnsiTheme="minorHAnsi" w:cstheme="minorHAnsi"/>
          <w:sz w:val="22"/>
          <w:szCs w:val="22"/>
        </w:rPr>
      </w:pPr>
    </w:p>
    <w:p w:rsidR="0078192C" w:rsidRPr="0072631A" w:rsidRDefault="0078192C" w:rsidP="0078192C">
      <w:pPr>
        <w:rPr>
          <w:rFonts w:asciiTheme="minorHAnsi" w:eastAsiaTheme="minorHAnsi" w:hAnsiTheme="minorHAnsi" w:cstheme="minorHAnsi"/>
          <w:sz w:val="22"/>
          <w:szCs w:val="22"/>
        </w:rPr>
      </w:pPr>
      <w:r w:rsidRPr="0072631A">
        <w:rPr>
          <w:rFonts w:asciiTheme="minorHAnsi" w:eastAsiaTheme="minorHAnsi" w:hAnsiTheme="minorHAnsi" w:cstheme="minorHAnsi"/>
          <w:sz w:val="22"/>
          <w:szCs w:val="22"/>
        </w:rPr>
        <w:t xml:space="preserve">Potpis stručnjaka: __________________________________ </w:t>
      </w:r>
    </w:p>
    <w:p w:rsidR="0078192C" w:rsidRPr="0072631A" w:rsidRDefault="0078192C" w:rsidP="0078192C">
      <w:pPr>
        <w:rPr>
          <w:rFonts w:asciiTheme="minorHAnsi" w:eastAsiaTheme="minorHAnsi" w:hAnsiTheme="minorHAnsi" w:cstheme="minorHAnsi"/>
          <w:sz w:val="22"/>
          <w:szCs w:val="22"/>
        </w:rPr>
      </w:pPr>
    </w:p>
    <w:p w:rsidR="0078192C" w:rsidRPr="0072631A" w:rsidRDefault="0078192C" w:rsidP="0078192C">
      <w:pPr>
        <w:rPr>
          <w:rFonts w:asciiTheme="minorHAnsi" w:eastAsiaTheme="minorHAnsi" w:hAnsiTheme="minorHAnsi" w:cstheme="minorHAnsi"/>
          <w:sz w:val="22"/>
          <w:szCs w:val="22"/>
        </w:rPr>
      </w:pPr>
    </w:p>
    <w:p w:rsidR="0078192C" w:rsidRPr="0072631A" w:rsidRDefault="0078192C" w:rsidP="0078192C">
      <w:pPr>
        <w:rPr>
          <w:rFonts w:asciiTheme="minorHAnsi" w:hAnsiTheme="minorHAnsi" w:cstheme="minorHAnsi"/>
          <w:bCs/>
          <w:sz w:val="22"/>
          <w:szCs w:val="22"/>
        </w:rPr>
      </w:pPr>
      <w:bookmarkStart w:id="117" w:name="_Hlk40446383"/>
      <w:r w:rsidRPr="0072631A">
        <w:rPr>
          <w:rFonts w:asciiTheme="minorHAnsi" w:hAnsiTheme="minorHAnsi" w:cstheme="minorHAnsi"/>
          <w:bCs/>
          <w:sz w:val="22"/>
          <w:szCs w:val="22"/>
        </w:rPr>
        <w:t>NAPOMENA:</w:t>
      </w:r>
    </w:p>
    <w:p w:rsidR="0078192C" w:rsidRPr="0072631A" w:rsidRDefault="0078192C" w:rsidP="0078192C">
      <w:pPr>
        <w:rPr>
          <w:rFonts w:asciiTheme="minorHAnsi" w:hAnsiTheme="minorHAnsi" w:cstheme="minorHAnsi"/>
          <w:i/>
          <w:sz w:val="22"/>
          <w:szCs w:val="22"/>
        </w:rPr>
      </w:pPr>
      <w:r w:rsidRPr="0072631A">
        <w:rPr>
          <w:rFonts w:asciiTheme="minorHAnsi" w:hAnsiTheme="minorHAnsi" w:cstheme="minorHAnsi"/>
          <w:i/>
          <w:sz w:val="22"/>
          <w:szCs w:val="22"/>
        </w:rPr>
        <w:t>- Obrazac služi kao predložak te ponuditelji mogu koristiti i vlastiti obrazac ukoliko on sadržajno odgovara</w:t>
      </w:r>
      <w:bookmarkEnd w:id="117"/>
    </w:p>
    <w:p w:rsidR="000F4B20" w:rsidRPr="0072631A" w:rsidRDefault="000F4B20" w:rsidP="000F4B20">
      <w:pPr>
        <w:rPr>
          <w:rFonts w:asciiTheme="minorHAnsi" w:hAnsiTheme="minorHAnsi" w:cstheme="minorHAnsi"/>
          <w:i/>
          <w:sz w:val="22"/>
          <w:szCs w:val="22"/>
        </w:rPr>
      </w:pPr>
      <w:r w:rsidRPr="0072631A">
        <w:rPr>
          <w:rFonts w:asciiTheme="minorHAnsi" w:hAnsiTheme="minorHAnsi" w:cstheme="minorHAnsi"/>
          <w:i/>
          <w:sz w:val="22"/>
          <w:szCs w:val="22"/>
        </w:rPr>
        <w:t xml:space="preserve">- Stručnjak dokazuje iskustvo </w:t>
      </w:r>
      <w:r w:rsidRPr="0072631A">
        <w:rPr>
          <w:rFonts w:asciiTheme="minorHAnsi" w:hAnsiTheme="minorHAnsi" w:cstheme="minorHAnsi"/>
          <w:b/>
          <w:i/>
          <w:sz w:val="22"/>
          <w:szCs w:val="22"/>
        </w:rPr>
        <w:t xml:space="preserve">s jednim izvršenim ugovorom </w:t>
      </w:r>
      <w:r w:rsidRPr="0072631A">
        <w:rPr>
          <w:rFonts w:asciiTheme="minorHAnsi" w:hAnsiTheme="minorHAnsi" w:cstheme="minorHAnsi"/>
          <w:i/>
          <w:sz w:val="22"/>
          <w:szCs w:val="22"/>
        </w:rPr>
        <w:t>koji mora u potpunosti zadovoljiti sve navedene uvjete</w:t>
      </w:r>
    </w:p>
    <w:p w:rsidR="0078192C" w:rsidRPr="0072631A" w:rsidRDefault="0078192C" w:rsidP="0078192C">
      <w:pPr>
        <w:rPr>
          <w:rFonts w:asciiTheme="minorHAnsi" w:hAnsiTheme="minorHAnsi" w:cstheme="minorHAnsi"/>
          <w:i/>
          <w:sz w:val="22"/>
          <w:szCs w:val="22"/>
        </w:rPr>
      </w:pPr>
    </w:p>
    <w:p w:rsidR="0078192C" w:rsidRPr="0072631A" w:rsidRDefault="0078192C" w:rsidP="0078192C">
      <w:pPr>
        <w:rPr>
          <w:rFonts w:asciiTheme="minorHAnsi" w:hAnsiTheme="minorHAnsi" w:cstheme="minorHAnsi"/>
          <w:i/>
          <w:sz w:val="22"/>
          <w:szCs w:val="22"/>
        </w:rPr>
      </w:pPr>
    </w:p>
    <w:p w:rsidR="0078192C" w:rsidRPr="0072631A" w:rsidRDefault="0078192C" w:rsidP="0078192C">
      <w:pPr>
        <w:rPr>
          <w:rFonts w:asciiTheme="minorHAnsi" w:hAnsiTheme="minorHAnsi" w:cstheme="minorHAnsi"/>
          <w:i/>
          <w:sz w:val="22"/>
          <w:szCs w:val="22"/>
        </w:rPr>
      </w:pPr>
    </w:p>
    <w:p w:rsidR="0078192C" w:rsidRPr="0072631A" w:rsidRDefault="0078192C" w:rsidP="0078192C">
      <w:pPr>
        <w:rPr>
          <w:rFonts w:asciiTheme="minorHAnsi" w:hAnsiTheme="minorHAnsi" w:cstheme="minorHAnsi"/>
          <w:i/>
          <w:sz w:val="22"/>
          <w:szCs w:val="22"/>
        </w:rPr>
      </w:pPr>
    </w:p>
    <w:p w:rsidR="0078192C" w:rsidRPr="0072631A" w:rsidRDefault="0078192C" w:rsidP="0078192C">
      <w:pPr>
        <w:rPr>
          <w:rFonts w:asciiTheme="minorHAnsi" w:hAnsiTheme="minorHAnsi" w:cstheme="minorHAnsi"/>
          <w:i/>
          <w:sz w:val="22"/>
          <w:szCs w:val="22"/>
        </w:rPr>
      </w:pPr>
    </w:p>
    <w:p w:rsidR="000C7D51" w:rsidRPr="0072631A" w:rsidRDefault="000C7D51" w:rsidP="0078192C">
      <w:pPr>
        <w:rPr>
          <w:rFonts w:asciiTheme="minorHAnsi" w:hAnsiTheme="minorHAnsi" w:cstheme="minorHAnsi"/>
          <w:i/>
          <w:sz w:val="22"/>
          <w:szCs w:val="22"/>
        </w:rPr>
      </w:pPr>
    </w:p>
    <w:p w:rsidR="000C7D51" w:rsidRPr="0072631A" w:rsidRDefault="000C7D51" w:rsidP="0078192C">
      <w:pPr>
        <w:rPr>
          <w:rFonts w:asciiTheme="minorHAnsi" w:hAnsiTheme="minorHAnsi" w:cstheme="minorHAnsi"/>
          <w:i/>
          <w:sz w:val="22"/>
          <w:szCs w:val="22"/>
        </w:rPr>
      </w:pPr>
    </w:p>
    <w:p w:rsidR="000C7D51" w:rsidRPr="0072631A" w:rsidRDefault="000C7D51" w:rsidP="0078192C">
      <w:pPr>
        <w:rPr>
          <w:rFonts w:asciiTheme="minorHAnsi" w:hAnsiTheme="minorHAnsi" w:cstheme="minorHAnsi"/>
          <w:i/>
          <w:sz w:val="22"/>
          <w:szCs w:val="22"/>
        </w:rPr>
      </w:pPr>
    </w:p>
    <w:p w:rsidR="000C7D51" w:rsidRPr="0072631A" w:rsidRDefault="000C7D51" w:rsidP="0078192C">
      <w:pPr>
        <w:rPr>
          <w:rFonts w:asciiTheme="minorHAnsi" w:hAnsiTheme="minorHAnsi" w:cstheme="minorHAnsi"/>
          <w:i/>
          <w:sz w:val="22"/>
          <w:szCs w:val="22"/>
        </w:rPr>
      </w:pPr>
    </w:p>
    <w:p w:rsidR="000C7D51" w:rsidRDefault="000C7D51" w:rsidP="0078192C">
      <w:pPr>
        <w:rPr>
          <w:rFonts w:asciiTheme="minorHAnsi" w:hAnsiTheme="minorHAnsi" w:cstheme="minorHAnsi"/>
          <w:i/>
          <w:sz w:val="22"/>
          <w:szCs w:val="22"/>
        </w:rPr>
      </w:pPr>
    </w:p>
    <w:p w:rsidR="0078192C" w:rsidRPr="0072631A" w:rsidRDefault="0078192C" w:rsidP="0078192C">
      <w:pPr>
        <w:shd w:val="clear" w:color="auto" w:fill="D9E2F3" w:themeFill="accent1" w:themeFillTint="33"/>
        <w:ind w:right="23"/>
        <w:rPr>
          <w:rFonts w:asciiTheme="minorHAnsi" w:hAnsiTheme="minorHAnsi" w:cstheme="minorHAnsi"/>
          <w:i/>
          <w:sz w:val="22"/>
          <w:szCs w:val="22"/>
        </w:rPr>
      </w:pPr>
      <w:r w:rsidRPr="0072631A">
        <w:rPr>
          <w:rFonts w:asciiTheme="minorHAnsi" w:hAnsiTheme="minorHAnsi" w:cstheme="minorHAnsi"/>
          <w:i/>
          <w:sz w:val="22"/>
          <w:szCs w:val="22"/>
        </w:rPr>
        <w:t xml:space="preserve">Obrazac </w:t>
      </w:r>
      <w:r w:rsidR="00126864" w:rsidRPr="0072631A">
        <w:rPr>
          <w:rFonts w:asciiTheme="minorHAnsi" w:hAnsiTheme="minorHAnsi" w:cstheme="minorHAnsi"/>
          <w:i/>
          <w:sz w:val="22"/>
          <w:szCs w:val="22"/>
        </w:rPr>
        <w:t>3</w:t>
      </w:r>
      <w:r w:rsidRPr="0072631A">
        <w:rPr>
          <w:rFonts w:asciiTheme="minorHAnsi" w:hAnsiTheme="minorHAnsi" w:cstheme="minorHAnsi"/>
          <w:i/>
          <w:sz w:val="22"/>
          <w:szCs w:val="22"/>
        </w:rPr>
        <w:t>.c)</w:t>
      </w:r>
    </w:p>
    <w:p w:rsidR="0078192C" w:rsidRPr="0072631A" w:rsidRDefault="0078192C" w:rsidP="0078192C">
      <w:pPr>
        <w:ind w:right="23"/>
        <w:rPr>
          <w:rFonts w:asciiTheme="minorHAnsi" w:hAnsiTheme="minorHAnsi" w:cstheme="minorHAnsi"/>
          <w:sz w:val="22"/>
          <w:szCs w:val="22"/>
        </w:rPr>
      </w:pPr>
      <w:r w:rsidRPr="0072631A">
        <w:rPr>
          <w:rFonts w:asciiTheme="minorHAnsi" w:hAnsiTheme="minorHAnsi" w:cstheme="minorHAnsi"/>
          <w:sz w:val="22"/>
          <w:szCs w:val="22"/>
        </w:rPr>
        <w:t>ŽIVOTOPIS</w:t>
      </w:r>
    </w:p>
    <w:p w:rsidR="0078192C" w:rsidRPr="0072631A" w:rsidRDefault="0078192C" w:rsidP="0078192C">
      <w:pPr>
        <w:ind w:right="23"/>
        <w:rPr>
          <w:rFonts w:asciiTheme="minorHAnsi" w:hAnsiTheme="minorHAnsi" w:cstheme="minorHAnsi"/>
          <w:sz w:val="22"/>
          <w:szCs w:val="22"/>
        </w:rPr>
      </w:pPr>
    </w:p>
    <w:tbl>
      <w:tblPr>
        <w:tblStyle w:val="TableGrid1"/>
        <w:tblW w:w="9072" w:type="dxa"/>
        <w:tblInd w:w="-5" w:type="dxa"/>
        <w:tblLook w:val="04A0" w:firstRow="1" w:lastRow="0" w:firstColumn="1" w:lastColumn="0" w:noHBand="0" w:noVBand="1"/>
      </w:tblPr>
      <w:tblGrid>
        <w:gridCol w:w="3754"/>
        <w:gridCol w:w="5318"/>
      </w:tblGrid>
      <w:tr w:rsidR="0078192C" w:rsidRPr="0072631A" w:rsidTr="00622095">
        <w:tc>
          <w:tcPr>
            <w:tcW w:w="3754" w:type="dxa"/>
            <w:shd w:val="clear" w:color="auto" w:fill="FFF2CC" w:themeFill="accent4" w:themeFillTint="33"/>
            <w:vAlign w:val="center"/>
          </w:tcPr>
          <w:p w:rsidR="0078192C" w:rsidRPr="0072631A" w:rsidRDefault="0078192C" w:rsidP="00622095">
            <w:pPr>
              <w:spacing w:after="0"/>
              <w:rPr>
                <w:rFonts w:cstheme="minorHAnsi"/>
                <w:sz w:val="22"/>
                <w:szCs w:val="22"/>
              </w:rPr>
            </w:pPr>
            <w:r w:rsidRPr="0072631A">
              <w:rPr>
                <w:rFonts w:cstheme="minorHAnsi"/>
                <w:sz w:val="22"/>
                <w:szCs w:val="22"/>
              </w:rPr>
              <w:t>Ime i prezime</w:t>
            </w:r>
          </w:p>
        </w:tc>
        <w:tc>
          <w:tcPr>
            <w:tcW w:w="5318" w:type="dxa"/>
            <w:vAlign w:val="center"/>
          </w:tcPr>
          <w:p w:rsidR="0078192C" w:rsidRPr="0072631A" w:rsidRDefault="0078192C" w:rsidP="00622095">
            <w:pPr>
              <w:spacing w:after="0"/>
              <w:rPr>
                <w:rFonts w:cstheme="minorHAnsi"/>
                <w:sz w:val="22"/>
                <w:szCs w:val="22"/>
              </w:rPr>
            </w:pPr>
          </w:p>
        </w:tc>
      </w:tr>
      <w:tr w:rsidR="0078192C" w:rsidRPr="0072631A" w:rsidTr="00622095">
        <w:trPr>
          <w:trHeight w:val="285"/>
        </w:trPr>
        <w:tc>
          <w:tcPr>
            <w:tcW w:w="3754" w:type="dxa"/>
            <w:shd w:val="clear" w:color="auto" w:fill="FFF2CC" w:themeFill="accent4" w:themeFillTint="33"/>
            <w:vAlign w:val="center"/>
          </w:tcPr>
          <w:p w:rsidR="0078192C" w:rsidRPr="0072631A" w:rsidRDefault="0078192C" w:rsidP="00622095">
            <w:pPr>
              <w:spacing w:after="0"/>
              <w:rPr>
                <w:rFonts w:cstheme="minorHAnsi"/>
                <w:sz w:val="22"/>
                <w:szCs w:val="22"/>
              </w:rPr>
            </w:pPr>
            <w:r w:rsidRPr="0072631A">
              <w:rPr>
                <w:rFonts w:cstheme="minorHAnsi"/>
                <w:sz w:val="22"/>
                <w:szCs w:val="22"/>
              </w:rPr>
              <w:t>Pozicija na koju se stručnjak nominira</w:t>
            </w:r>
          </w:p>
        </w:tc>
        <w:tc>
          <w:tcPr>
            <w:tcW w:w="5318" w:type="dxa"/>
            <w:vAlign w:val="center"/>
          </w:tcPr>
          <w:p w:rsidR="0078192C" w:rsidRPr="0072631A" w:rsidRDefault="0078192C" w:rsidP="00622095">
            <w:pPr>
              <w:spacing w:after="0"/>
              <w:jc w:val="center"/>
              <w:rPr>
                <w:rFonts w:cstheme="minorHAnsi"/>
                <w:sz w:val="22"/>
                <w:szCs w:val="22"/>
              </w:rPr>
            </w:pPr>
            <w:r w:rsidRPr="0072631A">
              <w:rPr>
                <w:rFonts w:cstheme="minorHAnsi"/>
                <w:sz w:val="22"/>
                <w:szCs w:val="22"/>
              </w:rPr>
              <w:t xml:space="preserve">Voditelj </w:t>
            </w:r>
            <w:r w:rsidR="00925C26">
              <w:rPr>
                <w:rFonts w:cstheme="minorHAnsi"/>
                <w:sz w:val="22"/>
                <w:szCs w:val="22"/>
              </w:rPr>
              <w:t xml:space="preserve">elektrotehničkih </w:t>
            </w:r>
            <w:r w:rsidRPr="0072631A">
              <w:rPr>
                <w:rFonts w:cstheme="minorHAnsi"/>
                <w:sz w:val="22"/>
                <w:szCs w:val="22"/>
              </w:rPr>
              <w:t>radova</w:t>
            </w:r>
            <w:r w:rsidRPr="0072631A">
              <w:rPr>
                <w:rFonts w:cstheme="minorHAnsi"/>
                <w:sz w:val="22"/>
                <w:szCs w:val="22"/>
              </w:rPr>
              <w:br/>
              <w:t>(iz točke 4.3.2.c))</w:t>
            </w:r>
          </w:p>
        </w:tc>
      </w:tr>
    </w:tbl>
    <w:p w:rsidR="0078192C" w:rsidRPr="0072631A" w:rsidRDefault="0078192C" w:rsidP="0078192C">
      <w:pPr>
        <w:jc w:val="center"/>
        <w:rPr>
          <w:rFonts w:asciiTheme="minorHAnsi" w:hAnsiTheme="minorHAnsi" w:cstheme="minorHAnsi"/>
          <w:b/>
          <w:sz w:val="22"/>
          <w:szCs w:val="22"/>
        </w:rPr>
      </w:pPr>
    </w:p>
    <w:p w:rsidR="0078192C" w:rsidRPr="0072631A" w:rsidRDefault="0078192C" w:rsidP="0078192C">
      <w:pPr>
        <w:jc w:val="center"/>
        <w:rPr>
          <w:rFonts w:asciiTheme="minorHAnsi" w:hAnsiTheme="minorHAnsi" w:cstheme="minorHAnsi"/>
          <w:b/>
          <w:sz w:val="22"/>
          <w:szCs w:val="22"/>
        </w:rPr>
      </w:pPr>
    </w:p>
    <w:p w:rsidR="0078192C" w:rsidRPr="0072631A" w:rsidRDefault="0078192C" w:rsidP="0078192C">
      <w:pPr>
        <w:jc w:val="center"/>
        <w:rPr>
          <w:rFonts w:asciiTheme="minorHAnsi" w:hAnsiTheme="minorHAnsi" w:cstheme="minorHAnsi"/>
          <w:b/>
          <w:sz w:val="22"/>
          <w:szCs w:val="22"/>
        </w:rPr>
      </w:pPr>
      <w:r w:rsidRPr="0072631A">
        <w:rPr>
          <w:rFonts w:asciiTheme="minorHAnsi" w:hAnsiTheme="minorHAnsi" w:cstheme="minorHAnsi"/>
          <w:b/>
          <w:sz w:val="22"/>
          <w:szCs w:val="22"/>
        </w:rPr>
        <w:t>Relevantni podaci o specifičnom iskustvu</w:t>
      </w:r>
    </w:p>
    <w:p w:rsidR="0078192C" w:rsidRPr="0072631A" w:rsidRDefault="0078192C" w:rsidP="0078192C">
      <w:pPr>
        <w:rPr>
          <w:rFonts w:asciiTheme="minorHAnsi" w:hAnsiTheme="minorHAnsi" w:cstheme="minorHAnsi"/>
          <w:sz w:val="22"/>
          <w:szCs w:val="22"/>
        </w:rPr>
      </w:pPr>
    </w:p>
    <w:tbl>
      <w:tblPr>
        <w:tblStyle w:val="TableGrid1"/>
        <w:tblW w:w="9072" w:type="dxa"/>
        <w:tblInd w:w="-5" w:type="dxa"/>
        <w:tblLook w:val="04A0" w:firstRow="1" w:lastRow="0" w:firstColumn="1" w:lastColumn="0" w:noHBand="0" w:noVBand="1"/>
      </w:tblPr>
      <w:tblGrid>
        <w:gridCol w:w="3799"/>
        <w:gridCol w:w="5273"/>
      </w:tblGrid>
      <w:tr w:rsidR="0078192C" w:rsidRPr="0072631A" w:rsidTr="00622095">
        <w:tc>
          <w:tcPr>
            <w:tcW w:w="3799" w:type="dxa"/>
            <w:shd w:val="clear" w:color="auto" w:fill="FFF2CC" w:themeFill="accent4" w:themeFillTint="33"/>
            <w:vAlign w:val="center"/>
          </w:tcPr>
          <w:p w:rsidR="0078192C" w:rsidRPr="0072631A" w:rsidRDefault="0078192C" w:rsidP="003C3B68">
            <w:pPr>
              <w:rPr>
                <w:rFonts w:cstheme="minorHAnsi"/>
                <w:sz w:val="22"/>
                <w:szCs w:val="22"/>
              </w:rPr>
            </w:pPr>
            <w:r w:rsidRPr="0072631A">
              <w:rPr>
                <w:rFonts w:cstheme="minorHAnsi"/>
                <w:sz w:val="22"/>
                <w:szCs w:val="22"/>
              </w:rPr>
              <w:t xml:space="preserve">Naziv izvršenog ugovora </w:t>
            </w:r>
            <w:r w:rsidR="003C3B68" w:rsidRPr="0072631A">
              <w:rPr>
                <w:rFonts w:cstheme="minorHAnsi"/>
                <w:sz w:val="22"/>
                <w:szCs w:val="22"/>
              </w:rPr>
              <w:t>o izvođenju radova izgradnje i/ili rekonstrukcije zgrade javne i/ili društvene i/ili poslovne i/ili stambene namjene, BRP 900m2 ili veće, a u kojem je stručnjak imao ulogu voditelja elektrotehničkih radova</w:t>
            </w:r>
          </w:p>
        </w:tc>
        <w:tc>
          <w:tcPr>
            <w:tcW w:w="5273" w:type="dxa"/>
            <w:vAlign w:val="center"/>
          </w:tcPr>
          <w:p w:rsidR="0078192C" w:rsidRPr="0072631A" w:rsidRDefault="0078192C" w:rsidP="00622095">
            <w:pPr>
              <w:spacing w:after="0"/>
              <w:rPr>
                <w:rFonts w:cstheme="minorHAnsi"/>
                <w:sz w:val="22"/>
                <w:szCs w:val="22"/>
              </w:rPr>
            </w:pPr>
          </w:p>
        </w:tc>
      </w:tr>
      <w:tr w:rsidR="0078192C" w:rsidRPr="0072631A" w:rsidTr="00622095">
        <w:tc>
          <w:tcPr>
            <w:tcW w:w="3799" w:type="dxa"/>
            <w:shd w:val="clear" w:color="auto" w:fill="FFF2CC" w:themeFill="accent4" w:themeFillTint="33"/>
            <w:vAlign w:val="center"/>
          </w:tcPr>
          <w:p w:rsidR="0078192C" w:rsidRPr="0072631A" w:rsidRDefault="0078192C" w:rsidP="00622095">
            <w:pPr>
              <w:spacing w:after="0"/>
              <w:rPr>
                <w:rFonts w:cstheme="minorHAnsi"/>
                <w:sz w:val="22"/>
                <w:szCs w:val="22"/>
              </w:rPr>
            </w:pPr>
            <w:r w:rsidRPr="0072631A">
              <w:rPr>
                <w:rFonts w:cstheme="minorHAnsi"/>
                <w:sz w:val="22"/>
                <w:szCs w:val="22"/>
              </w:rPr>
              <w:t>Naziv tvrtke naručitelja/druge ugovorne strane i kontakt</w:t>
            </w:r>
          </w:p>
        </w:tc>
        <w:tc>
          <w:tcPr>
            <w:tcW w:w="5273" w:type="dxa"/>
            <w:vAlign w:val="center"/>
          </w:tcPr>
          <w:p w:rsidR="0078192C" w:rsidRPr="0072631A" w:rsidRDefault="0078192C" w:rsidP="00622095">
            <w:pPr>
              <w:spacing w:after="0"/>
              <w:rPr>
                <w:rFonts w:cstheme="minorHAnsi"/>
                <w:sz w:val="22"/>
                <w:szCs w:val="22"/>
              </w:rPr>
            </w:pPr>
          </w:p>
        </w:tc>
      </w:tr>
      <w:tr w:rsidR="0078192C" w:rsidRPr="0072631A" w:rsidTr="00622095">
        <w:trPr>
          <w:trHeight w:val="562"/>
        </w:trPr>
        <w:tc>
          <w:tcPr>
            <w:tcW w:w="3799" w:type="dxa"/>
            <w:shd w:val="clear" w:color="auto" w:fill="FFF2CC" w:themeFill="accent4" w:themeFillTint="33"/>
            <w:vAlign w:val="center"/>
          </w:tcPr>
          <w:p w:rsidR="0078192C" w:rsidRPr="0072631A" w:rsidRDefault="0078192C" w:rsidP="00622095">
            <w:pPr>
              <w:spacing w:after="0"/>
              <w:rPr>
                <w:rFonts w:cstheme="minorHAnsi"/>
                <w:sz w:val="22"/>
                <w:szCs w:val="22"/>
              </w:rPr>
            </w:pPr>
            <w:r w:rsidRPr="0072631A">
              <w:rPr>
                <w:rFonts w:cstheme="minorHAnsi"/>
                <w:sz w:val="22"/>
                <w:szCs w:val="22"/>
              </w:rPr>
              <w:t>Razdoblje početka i završetka ugovora</w:t>
            </w:r>
          </w:p>
        </w:tc>
        <w:tc>
          <w:tcPr>
            <w:tcW w:w="5273" w:type="dxa"/>
            <w:vAlign w:val="center"/>
          </w:tcPr>
          <w:p w:rsidR="0078192C" w:rsidRPr="0072631A" w:rsidRDefault="0078192C" w:rsidP="00622095">
            <w:pPr>
              <w:spacing w:after="0"/>
              <w:rPr>
                <w:rFonts w:cstheme="minorHAnsi"/>
                <w:sz w:val="22"/>
                <w:szCs w:val="22"/>
              </w:rPr>
            </w:pPr>
          </w:p>
        </w:tc>
      </w:tr>
    </w:tbl>
    <w:p w:rsidR="0078192C" w:rsidRPr="0072631A" w:rsidRDefault="0078192C" w:rsidP="0078192C">
      <w:pPr>
        <w:rPr>
          <w:rFonts w:asciiTheme="minorHAnsi" w:eastAsiaTheme="minorHAnsi" w:hAnsiTheme="minorHAnsi" w:cstheme="minorHAnsi"/>
          <w:sz w:val="22"/>
          <w:szCs w:val="22"/>
        </w:rPr>
      </w:pPr>
    </w:p>
    <w:p w:rsidR="0078192C" w:rsidRPr="0072631A" w:rsidRDefault="0078192C" w:rsidP="0078192C">
      <w:pPr>
        <w:rPr>
          <w:rFonts w:asciiTheme="minorHAnsi" w:eastAsiaTheme="minorHAnsi" w:hAnsiTheme="minorHAnsi" w:cstheme="minorHAnsi"/>
          <w:sz w:val="22"/>
          <w:szCs w:val="22"/>
        </w:rPr>
      </w:pPr>
    </w:p>
    <w:p w:rsidR="0078192C" w:rsidRPr="0072631A" w:rsidRDefault="0078192C" w:rsidP="0078192C">
      <w:pPr>
        <w:rPr>
          <w:rFonts w:asciiTheme="minorHAnsi" w:eastAsiaTheme="minorHAnsi" w:hAnsiTheme="minorHAnsi" w:cstheme="minorHAnsi"/>
          <w:sz w:val="22"/>
          <w:szCs w:val="22"/>
        </w:rPr>
      </w:pPr>
      <w:r w:rsidRPr="0072631A">
        <w:rPr>
          <w:rFonts w:asciiTheme="minorHAnsi" w:eastAsiaTheme="minorHAnsi" w:hAnsiTheme="minorHAnsi" w:cstheme="minorHAnsi"/>
          <w:sz w:val="22"/>
          <w:szCs w:val="22"/>
        </w:rPr>
        <w:t>Izjava:</w:t>
      </w:r>
    </w:p>
    <w:p w:rsidR="0078192C" w:rsidRPr="0072631A" w:rsidRDefault="0078192C" w:rsidP="0078192C">
      <w:pPr>
        <w:rPr>
          <w:rFonts w:asciiTheme="minorHAnsi" w:eastAsiaTheme="minorHAnsi" w:hAnsiTheme="minorHAnsi" w:cstheme="minorHAnsi"/>
          <w:sz w:val="22"/>
          <w:szCs w:val="22"/>
        </w:rPr>
      </w:pPr>
      <w:r w:rsidRPr="0072631A">
        <w:rPr>
          <w:rFonts w:asciiTheme="minorHAnsi" w:eastAsiaTheme="minorHAnsi" w:hAnsiTheme="minorHAnsi" w:cstheme="minorHAnsi"/>
          <w:sz w:val="22"/>
          <w:szCs w:val="22"/>
        </w:rPr>
        <w:t>Pod kaznenom i materijalnom odgovornošću izjavljujem da su sve navedene informacije u ovom životopisu istinite i točne.</w:t>
      </w:r>
    </w:p>
    <w:p w:rsidR="0078192C" w:rsidRPr="0072631A" w:rsidRDefault="0078192C" w:rsidP="0078192C">
      <w:pPr>
        <w:rPr>
          <w:rFonts w:asciiTheme="minorHAnsi" w:eastAsiaTheme="minorHAnsi" w:hAnsiTheme="minorHAnsi" w:cstheme="minorHAnsi"/>
          <w:sz w:val="22"/>
          <w:szCs w:val="22"/>
        </w:rPr>
      </w:pPr>
    </w:p>
    <w:p w:rsidR="0078192C" w:rsidRPr="0072631A" w:rsidRDefault="0078192C" w:rsidP="0078192C">
      <w:pPr>
        <w:rPr>
          <w:rFonts w:asciiTheme="minorHAnsi" w:eastAsiaTheme="minorHAnsi" w:hAnsiTheme="minorHAnsi" w:cstheme="minorHAnsi"/>
          <w:sz w:val="22"/>
          <w:szCs w:val="22"/>
        </w:rPr>
      </w:pPr>
      <w:r w:rsidRPr="0072631A">
        <w:rPr>
          <w:rFonts w:asciiTheme="minorHAnsi" w:eastAsiaTheme="minorHAnsi" w:hAnsiTheme="minorHAnsi" w:cstheme="minorHAnsi"/>
          <w:sz w:val="22"/>
          <w:szCs w:val="22"/>
        </w:rPr>
        <w:t xml:space="preserve">Potpis stručnjaka: __________________________________ </w:t>
      </w:r>
    </w:p>
    <w:p w:rsidR="0078192C" w:rsidRPr="0072631A" w:rsidRDefault="0078192C" w:rsidP="0078192C">
      <w:pPr>
        <w:rPr>
          <w:rFonts w:asciiTheme="minorHAnsi" w:eastAsiaTheme="minorHAnsi" w:hAnsiTheme="minorHAnsi" w:cstheme="minorHAnsi"/>
          <w:sz w:val="22"/>
          <w:szCs w:val="22"/>
        </w:rPr>
      </w:pPr>
    </w:p>
    <w:p w:rsidR="0078192C" w:rsidRPr="0072631A" w:rsidRDefault="0078192C" w:rsidP="0078192C">
      <w:pPr>
        <w:rPr>
          <w:rFonts w:asciiTheme="minorHAnsi" w:eastAsiaTheme="minorHAnsi" w:hAnsiTheme="minorHAnsi" w:cstheme="minorHAnsi"/>
          <w:sz w:val="22"/>
          <w:szCs w:val="22"/>
        </w:rPr>
      </w:pPr>
    </w:p>
    <w:p w:rsidR="0078192C" w:rsidRPr="0072631A" w:rsidRDefault="0078192C" w:rsidP="0078192C">
      <w:pPr>
        <w:rPr>
          <w:rFonts w:asciiTheme="minorHAnsi" w:eastAsiaTheme="minorHAnsi" w:hAnsiTheme="minorHAnsi" w:cstheme="minorHAnsi"/>
          <w:sz w:val="22"/>
          <w:szCs w:val="22"/>
        </w:rPr>
      </w:pPr>
    </w:p>
    <w:p w:rsidR="0078192C" w:rsidRPr="0072631A" w:rsidRDefault="0078192C" w:rsidP="0078192C">
      <w:pPr>
        <w:rPr>
          <w:rFonts w:asciiTheme="minorHAnsi" w:hAnsiTheme="minorHAnsi" w:cstheme="minorHAnsi"/>
          <w:bCs/>
          <w:sz w:val="22"/>
          <w:szCs w:val="22"/>
        </w:rPr>
      </w:pPr>
      <w:r w:rsidRPr="0072631A">
        <w:rPr>
          <w:rFonts w:asciiTheme="minorHAnsi" w:hAnsiTheme="minorHAnsi" w:cstheme="minorHAnsi"/>
          <w:bCs/>
          <w:sz w:val="22"/>
          <w:szCs w:val="22"/>
        </w:rPr>
        <w:t>NAPOMENA:</w:t>
      </w:r>
    </w:p>
    <w:p w:rsidR="0078192C" w:rsidRPr="0072631A" w:rsidRDefault="0078192C" w:rsidP="0078192C">
      <w:pPr>
        <w:rPr>
          <w:rFonts w:asciiTheme="minorHAnsi" w:hAnsiTheme="minorHAnsi" w:cstheme="minorHAnsi"/>
          <w:i/>
          <w:sz w:val="22"/>
          <w:szCs w:val="22"/>
        </w:rPr>
      </w:pPr>
      <w:r w:rsidRPr="0072631A">
        <w:rPr>
          <w:rFonts w:asciiTheme="minorHAnsi" w:hAnsiTheme="minorHAnsi" w:cstheme="minorHAnsi"/>
          <w:i/>
          <w:sz w:val="22"/>
          <w:szCs w:val="22"/>
        </w:rPr>
        <w:t>- Obrazac služi kao predložak te ponuditelji mogu koristiti i vlastiti obrazac ukoliko on sadržajno odgovara</w:t>
      </w:r>
    </w:p>
    <w:p w:rsidR="000F4B20" w:rsidRPr="0072631A" w:rsidRDefault="000F4B20" w:rsidP="000F4B20">
      <w:pPr>
        <w:rPr>
          <w:rFonts w:asciiTheme="minorHAnsi" w:hAnsiTheme="minorHAnsi" w:cstheme="minorHAnsi"/>
          <w:i/>
          <w:sz w:val="22"/>
          <w:szCs w:val="22"/>
        </w:rPr>
      </w:pPr>
      <w:r w:rsidRPr="0072631A">
        <w:rPr>
          <w:rFonts w:asciiTheme="minorHAnsi" w:hAnsiTheme="minorHAnsi" w:cstheme="minorHAnsi"/>
          <w:i/>
          <w:sz w:val="22"/>
          <w:szCs w:val="22"/>
        </w:rPr>
        <w:t xml:space="preserve">- Stručnjak dokazuje iskustvo </w:t>
      </w:r>
      <w:r w:rsidRPr="0072631A">
        <w:rPr>
          <w:rFonts w:asciiTheme="minorHAnsi" w:hAnsiTheme="minorHAnsi" w:cstheme="minorHAnsi"/>
          <w:b/>
          <w:i/>
          <w:sz w:val="22"/>
          <w:szCs w:val="22"/>
        </w:rPr>
        <w:t xml:space="preserve">s jednim izvršenim ugovorom </w:t>
      </w:r>
      <w:r w:rsidRPr="0072631A">
        <w:rPr>
          <w:rFonts w:asciiTheme="minorHAnsi" w:hAnsiTheme="minorHAnsi" w:cstheme="minorHAnsi"/>
          <w:i/>
          <w:sz w:val="22"/>
          <w:szCs w:val="22"/>
        </w:rPr>
        <w:t>koji mora u potpunosti zadovoljiti sve navedene uvjete</w:t>
      </w:r>
    </w:p>
    <w:p w:rsidR="0078192C" w:rsidRPr="0072631A" w:rsidRDefault="0078192C" w:rsidP="0078192C">
      <w:pPr>
        <w:rPr>
          <w:rFonts w:asciiTheme="minorHAnsi" w:hAnsiTheme="minorHAnsi" w:cstheme="minorHAnsi"/>
          <w:i/>
          <w:sz w:val="22"/>
          <w:szCs w:val="22"/>
        </w:rPr>
      </w:pPr>
    </w:p>
    <w:p w:rsidR="0078192C" w:rsidRPr="0072631A" w:rsidRDefault="0078192C" w:rsidP="0078192C">
      <w:pPr>
        <w:rPr>
          <w:rFonts w:asciiTheme="minorHAnsi" w:hAnsiTheme="minorHAnsi" w:cstheme="minorHAnsi"/>
          <w:i/>
          <w:sz w:val="22"/>
          <w:szCs w:val="22"/>
        </w:rPr>
      </w:pPr>
    </w:p>
    <w:p w:rsidR="0078192C" w:rsidRPr="008213D5" w:rsidRDefault="0078192C" w:rsidP="0078192C">
      <w:pPr>
        <w:rPr>
          <w:rFonts w:asciiTheme="minorHAnsi" w:hAnsiTheme="minorHAnsi" w:cstheme="minorHAnsi"/>
          <w:i/>
          <w:sz w:val="21"/>
          <w:szCs w:val="21"/>
        </w:rPr>
      </w:pPr>
    </w:p>
    <w:p w:rsidR="0078192C" w:rsidRPr="008213D5" w:rsidRDefault="0078192C" w:rsidP="0078192C">
      <w:pPr>
        <w:rPr>
          <w:rFonts w:asciiTheme="minorHAnsi" w:hAnsiTheme="minorHAnsi" w:cstheme="minorHAnsi"/>
          <w:i/>
          <w:sz w:val="21"/>
          <w:szCs w:val="21"/>
        </w:rPr>
      </w:pPr>
    </w:p>
    <w:p w:rsidR="0078192C" w:rsidRDefault="0078192C" w:rsidP="0078192C">
      <w:pPr>
        <w:rPr>
          <w:rFonts w:asciiTheme="minorHAnsi" w:hAnsiTheme="minorHAnsi" w:cstheme="minorHAnsi"/>
          <w:i/>
          <w:sz w:val="21"/>
          <w:szCs w:val="21"/>
        </w:rPr>
      </w:pPr>
    </w:p>
    <w:p w:rsidR="003C3B68" w:rsidRDefault="003C3B68" w:rsidP="0078192C">
      <w:pPr>
        <w:rPr>
          <w:rFonts w:asciiTheme="minorHAnsi" w:hAnsiTheme="minorHAnsi" w:cstheme="minorHAnsi"/>
          <w:i/>
          <w:sz w:val="21"/>
          <w:szCs w:val="21"/>
        </w:rPr>
      </w:pPr>
    </w:p>
    <w:p w:rsidR="00B976A0" w:rsidRDefault="00B976A0" w:rsidP="0078192C">
      <w:pPr>
        <w:rPr>
          <w:rFonts w:asciiTheme="minorHAnsi" w:hAnsiTheme="minorHAnsi" w:cstheme="minorHAnsi"/>
          <w:i/>
          <w:sz w:val="21"/>
          <w:szCs w:val="21"/>
        </w:rPr>
      </w:pPr>
    </w:p>
    <w:p w:rsidR="003C3B68" w:rsidRPr="008213D5" w:rsidRDefault="003C3B68" w:rsidP="0078192C">
      <w:pPr>
        <w:rPr>
          <w:rFonts w:asciiTheme="minorHAnsi" w:hAnsiTheme="minorHAnsi" w:cstheme="minorHAnsi"/>
          <w:i/>
          <w:sz w:val="21"/>
          <w:szCs w:val="21"/>
        </w:rPr>
      </w:pPr>
    </w:p>
    <w:p w:rsidR="000C7D51" w:rsidRDefault="000C7D51" w:rsidP="0078192C">
      <w:pPr>
        <w:rPr>
          <w:rFonts w:cs="Calibri"/>
          <w:i/>
          <w:sz w:val="21"/>
          <w:szCs w:val="21"/>
        </w:rPr>
      </w:pPr>
    </w:p>
    <w:p w:rsidR="000C7D51" w:rsidRPr="00242CB7" w:rsidRDefault="000C7D51" w:rsidP="0078192C">
      <w:pPr>
        <w:rPr>
          <w:rFonts w:asciiTheme="minorHAnsi" w:hAnsiTheme="minorHAnsi" w:cstheme="minorHAnsi"/>
          <w:i/>
          <w:sz w:val="22"/>
          <w:szCs w:val="22"/>
        </w:rPr>
      </w:pPr>
    </w:p>
    <w:p w:rsidR="0078192C" w:rsidRPr="00242CB7" w:rsidRDefault="0078192C" w:rsidP="0078192C">
      <w:pPr>
        <w:shd w:val="clear" w:color="auto" w:fill="D9E2F3" w:themeFill="accent1" w:themeFillTint="33"/>
        <w:ind w:right="23"/>
        <w:rPr>
          <w:rFonts w:asciiTheme="minorHAnsi" w:hAnsiTheme="minorHAnsi" w:cstheme="minorHAnsi"/>
          <w:i/>
          <w:sz w:val="22"/>
          <w:szCs w:val="22"/>
        </w:rPr>
      </w:pPr>
      <w:r w:rsidRPr="00242CB7">
        <w:rPr>
          <w:rFonts w:asciiTheme="minorHAnsi" w:hAnsiTheme="minorHAnsi" w:cstheme="minorHAnsi"/>
          <w:i/>
          <w:sz w:val="22"/>
          <w:szCs w:val="22"/>
        </w:rPr>
        <w:t>Obrazac</w:t>
      </w:r>
      <w:r w:rsidR="009129B4" w:rsidRPr="00242CB7">
        <w:rPr>
          <w:rFonts w:asciiTheme="minorHAnsi" w:hAnsiTheme="minorHAnsi" w:cstheme="minorHAnsi"/>
          <w:i/>
          <w:sz w:val="22"/>
          <w:szCs w:val="22"/>
        </w:rPr>
        <w:t xml:space="preserve"> </w:t>
      </w:r>
      <w:r w:rsidR="00126864" w:rsidRPr="00242CB7">
        <w:rPr>
          <w:rFonts w:asciiTheme="minorHAnsi" w:hAnsiTheme="minorHAnsi" w:cstheme="minorHAnsi"/>
          <w:i/>
          <w:sz w:val="22"/>
          <w:szCs w:val="22"/>
        </w:rPr>
        <w:t>3</w:t>
      </w:r>
      <w:r w:rsidRPr="00242CB7">
        <w:rPr>
          <w:rFonts w:asciiTheme="minorHAnsi" w:hAnsiTheme="minorHAnsi" w:cstheme="minorHAnsi"/>
          <w:i/>
          <w:sz w:val="22"/>
          <w:szCs w:val="22"/>
        </w:rPr>
        <w:t>.d)</w:t>
      </w:r>
    </w:p>
    <w:p w:rsidR="0078192C" w:rsidRPr="00242CB7" w:rsidRDefault="0078192C" w:rsidP="0078192C">
      <w:pPr>
        <w:ind w:right="23"/>
        <w:rPr>
          <w:rFonts w:asciiTheme="minorHAnsi" w:hAnsiTheme="minorHAnsi" w:cstheme="minorHAnsi"/>
          <w:sz w:val="22"/>
          <w:szCs w:val="22"/>
        </w:rPr>
      </w:pPr>
      <w:r w:rsidRPr="00242CB7">
        <w:rPr>
          <w:rFonts w:asciiTheme="minorHAnsi" w:hAnsiTheme="minorHAnsi" w:cstheme="minorHAnsi"/>
          <w:sz w:val="22"/>
          <w:szCs w:val="22"/>
        </w:rPr>
        <w:t>ŽIVOTOPIS</w:t>
      </w:r>
    </w:p>
    <w:p w:rsidR="0078192C" w:rsidRPr="00242CB7" w:rsidRDefault="0078192C" w:rsidP="0078192C">
      <w:pPr>
        <w:ind w:right="23"/>
        <w:rPr>
          <w:rFonts w:asciiTheme="minorHAnsi" w:hAnsiTheme="minorHAnsi" w:cstheme="minorHAnsi"/>
          <w:sz w:val="22"/>
          <w:szCs w:val="22"/>
        </w:rPr>
      </w:pPr>
    </w:p>
    <w:tbl>
      <w:tblPr>
        <w:tblStyle w:val="TableGrid1"/>
        <w:tblW w:w="9072" w:type="dxa"/>
        <w:tblInd w:w="-5" w:type="dxa"/>
        <w:tblLook w:val="04A0" w:firstRow="1" w:lastRow="0" w:firstColumn="1" w:lastColumn="0" w:noHBand="0" w:noVBand="1"/>
      </w:tblPr>
      <w:tblGrid>
        <w:gridCol w:w="3754"/>
        <w:gridCol w:w="5318"/>
      </w:tblGrid>
      <w:tr w:rsidR="0078192C" w:rsidRPr="007A01EE" w:rsidTr="00622095">
        <w:tc>
          <w:tcPr>
            <w:tcW w:w="3754" w:type="dxa"/>
            <w:shd w:val="clear" w:color="auto" w:fill="FFF2CC" w:themeFill="accent4" w:themeFillTint="33"/>
            <w:vAlign w:val="center"/>
          </w:tcPr>
          <w:p w:rsidR="0078192C" w:rsidRPr="00242CB7" w:rsidRDefault="0078192C" w:rsidP="00622095">
            <w:pPr>
              <w:spacing w:after="0"/>
              <w:rPr>
                <w:rFonts w:cstheme="minorHAnsi"/>
                <w:sz w:val="22"/>
                <w:szCs w:val="22"/>
              </w:rPr>
            </w:pPr>
            <w:r w:rsidRPr="00242CB7">
              <w:rPr>
                <w:rFonts w:cstheme="minorHAnsi"/>
                <w:sz w:val="22"/>
                <w:szCs w:val="22"/>
              </w:rPr>
              <w:t>Ime i prezime</w:t>
            </w:r>
          </w:p>
        </w:tc>
        <w:tc>
          <w:tcPr>
            <w:tcW w:w="5318" w:type="dxa"/>
            <w:vAlign w:val="center"/>
          </w:tcPr>
          <w:p w:rsidR="0078192C" w:rsidRPr="00242CB7" w:rsidRDefault="0078192C" w:rsidP="00622095">
            <w:pPr>
              <w:spacing w:after="0"/>
              <w:rPr>
                <w:rFonts w:cstheme="minorHAnsi"/>
                <w:sz w:val="22"/>
                <w:szCs w:val="22"/>
              </w:rPr>
            </w:pPr>
          </w:p>
        </w:tc>
      </w:tr>
      <w:tr w:rsidR="0078192C" w:rsidRPr="007A01EE" w:rsidTr="00622095">
        <w:trPr>
          <w:trHeight w:val="285"/>
        </w:trPr>
        <w:tc>
          <w:tcPr>
            <w:tcW w:w="3754" w:type="dxa"/>
            <w:shd w:val="clear" w:color="auto" w:fill="FFF2CC" w:themeFill="accent4" w:themeFillTint="33"/>
            <w:vAlign w:val="center"/>
          </w:tcPr>
          <w:p w:rsidR="0078192C" w:rsidRPr="00242CB7" w:rsidRDefault="0078192C" w:rsidP="00622095">
            <w:pPr>
              <w:spacing w:after="0"/>
              <w:rPr>
                <w:rFonts w:cstheme="minorHAnsi"/>
                <w:sz w:val="22"/>
                <w:szCs w:val="22"/>
              </w:rPr>
            </w:pPr>
            <w:r w:rsidRPr="00242CB7">
              <w:rPr>
                <w:rFonts w:cstheme="minorHAnsi"/>
                <w:sz w:val="22"/>
                <w:szCs w:val="22"/>
              </w:rPr>
              <w:t>Pozicija na koju se stručnjak nominira</w:t>
            </w:r>
          </w:p>
        </w:tc>
        <w:tc>
          <w:tcPr>
            <w:tcW w:w="5318" w:type="dxa"/>
            <w:vAlign w:val="center"/>
          </w:tcPr>
          <w:p w:rsidR="0078192C" w:rsidRPr="00242CB7" w:rsidRDefault="0078192C" w:rsidP="00622095">
            <w:pPr>
              <w:spacing w:after="0"/>
              <w:jc w:val="center"/>
              <w:rPr>
                <w:rFonts w:cstheme="minorHAnsi"/>
                <w:sz w:val="22"/>
                <w:szCs w:val="22"/>
              </w:rPr>
            </w:pPr>
            <w:r w:rsidRPr="00242CB7">
              <w:rPr>
                <w:rFonts w:cstheme="minorHAnsi"/>
                <w:sz w:val="22"/>
                <w:szCs w:val="22"/>
              </w:rPr>
              <w:t xml:space="preserve">Voditelj </w:t>
            </w:r>
            <w:r w:rsidR="00925C26">
              <w:rPr>
                <w:rFonts w:cstheme="minorHAnsi"/>
                <w:sz w:val="22"/>
                <w:szCs w:val="22"/>
              </w:rPr>
              <w:t>strojarskih</w:t>
            </w:r>
            <w:r w:rsidRPr="00242CB7">
              <w:rPr>
                <w:rFonts w:cstheme="minorHAnsi"/>
                <w:sz w:val="22"/>
                <w:szCs w:val="22"/>
              </w:rPr>
              <w:t xml:space="preserve"> radova</w:t>
            </w:r>
            <w:r w:rsidRPr="00242CB7">
              <w:rPr>
                <w:rFonts w:cstheme="minorHAnsi"/>
                <w:sz w:val="22"/>
                <w:szCs w:val="22"/>
              </w:rPr>
              <w:br/>
              <w:t>(iz točke 4.3.2.d))</w:t>
            </w:r>
          </w:p>
        </w:tc>
      </w:tr>
    </w:tbl>
    <w:p w:rsidR="0078192C" w:rsidRPr="00242CB7" w:rsidRDefault="0078192C" w:rsidP="0078192C">
      <w:pPr>
        <w:jc w:val="center"/>
        <w:rPr>
          <w:rFonts w:asciiTheme="minorHAnsi" w:hAnsiTheme="minorHAnsi" w:cstheme="minorHAnsi"/>
          <w:b/>
          <w:sz w:val="22"/>
          <w:szCs w:val="22"/>
        </w:rPr>
      </w:pPr>
    </w:p>
    <w:p w:rsidR="0078192C" w:rsidRPr="00242CB7" w:rsidRDefault="0078192C" w:rsidP="0078192C">
      <w:pPr>
        <w:jc w:val="center"/>
        <w:rPr>
          <w:rFonts w:asciiTheme="minorHAnsi" w:hAnsiTheme="minorHAnsi" w:cstheme="minorHAnsi"/>
          <w:b/>
          <w:sz w:val="22"/>
          <w:szCs w:val="22"/>
        </w:rPr>
      </w:pPr>
    </w:p>
    <w:p w:rsidR="0078192C" w:rsidRPr="00242CB7" w:rsidRDefault="0078192C" w:rsidP="0078192C">
      <w:pPr>
        <w:jc w:val="center"/>
        <w:rPr>
          <w:rFonts w:asciiTheme="minorHAnsi" w:hAnsiTheme="minorHAnsi" w:cstheme="minorHAnsi"/>
          <w:b/>
          <w:sz w:val="22"/>
          <w:szCs w:val="22"/>
        </w:rPr>
      </w:pPr>
      <w:r w:rsidRPr="00242CB7">
        <w:rPr>
          <w:rFonts w:asciiTheme="minorHAnsi" w:hAnsiTheme="minorHAnsi" w:cstheme="minorHAnsi"/>
          <w:b/>
          <w:sz w:val="22"/>
          <w:szCs w:val="22"/>
        </w:rPr>
        <w:t>Relevantni podaci o specifičnom iskustvu</w:t>
      </w:r>
    </w:p>
    <w:p w:rsidR="0078192C" w:rsidRPr="00242CB7" w:rsidRDefault="0078192C" w:rsidP="0078192C">
      <w:pPr>
        <w:rPr>
          <w:rFonts w:asciiTheme="minorHAnsi" w:hAnsiTheme="minorHAnsi" w:cstheme="minorHAnsi"/>
          <w:sz w:val="22"/>
          <w:szCs w:val="22"/>
        </w:rPr>
      </w:pPr>
    </w:p>
    <w:p w:rsidR="009129B4" w:rsidRPr="00242CB7" w:rsidRDefault="009129B4" w:rsidP="009129B4">
      <w:pPr>
        <w:rPr>
          <w:rFonts w:asciiTheme="minorHAnsi" w:hAnsiTheme="minorHAnsi" w:cstheme="minorHAnsi"/>
          <w:b/>
          <w:sz w:val="22"/>
          <w:szCs w:val="22"/>
        </w:rPr>
      </w:pPr>
    </w:p>
    <w:tbl>
      <w:tblPr>
        <w:tblStyle w:val="TableGrid1"/>
        <w:tblW w:w="9072" w:type="dxa"/>
        <w:tblInd w:w="-5" w:type="dxa"/>
        <w:tblLook w:val="04A0" w:firstRow="1" w:lastRow="0" w:firstColumn="1" w:lastColumn="0" w:noHBand="0" w:noVBand="1"/>
      </w:tblPr>
      <w:tblGrid>
        <w:gridCol w:w="3799"/>
        <w:gridCol w:w="5273"/>
      </w:tblGrid>
      <w:tr w:rsidR="0078192C" w:rsidRPr="007A01EE" w:rsidTr="00622095">
        <w:tc>
          <w:tcPr>
            <w:tcW w:w="3799" w:type="dxa"/>
            <w:shd w:val="clear" w:color="auto" w:fill="FFF2CC" w:themeFill="accent4" w:themeFillTint="33"/>
            <w:vAlign w:val="center"/>
          </w:tcPr>
          <w:p w:rsidR="0078192C" w:rsidRPr="00242CB7" w:rsidRDefault="0078192C" w:rsidP="003C3B68">
            <w:pPr>
              <w:rPr>
                <w:rFonts w:cstheme="minorHAnsi"/>
                <w:sz w:val="22"/>
                <w:szCs w:val="22"/>
              </w:rPr>
            </w:pPr>
            <w:r w:rsidRPr="00242CB7">
              <w:rPr>
                <w:rFonts w:cstheme="minorHAnsi"/>
                <w:sz w:val="22"/>
                <w:szCs w:val="22"/>
              </w:rPr>
              <w:t>Naziv izvršenog ugovora o</w:t>
            </w:r>
            <w:r w:rsidR="003C3B68" w:rsidRPr="00242CB7">
              <w:rPr>
                <w:rFonts w:cstheme="minorHAnsi"/>
                <w:sz w:val="22"/>
                <w:szCs w:val="22"/>
              </w:rPr>
              <w:t xml:space="preserve"> izvođenju radova izgradnje i/ili rekonstrukcije zgrade javne i/ili društvene i/ili poslovne i/ili stambene namjene, BRP 900 m2 ili veće, a u kojem je stručnjak imao ulogu voditelja strojarskih radova</w:t>
            </w:r>
          </w:p>
        </w:tc>
        <w:tc>
          <w:tcPr>
            <w:tcW w:w="5273" w:type="dxa"/>
            <w:vAlign w:val="center"/>
          </w:tcPr>
          <w:p w:rsidR="0078192C" w:rsidRPr="00242CB7" w:rsidRDefault="0078192C" w:rsidP="00622095">
            <w:pPr>
              <w:spacing w:after="0"/>
              <w:rPr>
                <w:rFonts w:cstheme="minorHAnsi"/>
                <w:sz w:val="22"/>
                <w:szCs w:val="22"/>
              </w:rPr>
            </w:pPr>
          </w:p>
        </w:tc>
      </w:tr>
      <w:tr w:rsidR="0078192C" w:rsidRPr="007A01EE" w:rsidTr="00622095">
        <w:tc>
          <w:tcPr>
            <w:tcW w:w="3799" w:type="dxa"/>
            <w:shd w:val="clear" w:color="auto" w:fill="FFF2CC" w:themeFill="accent4" w:themeFillTint="33"/>
            <w:vAlign w:val="center"/>
          </w:tcPr>
          <w:p w:rsidR="0078192C" w:rsidRPr="00242CB7" w:rsidRDefault="0078192C" w:rsidP="00622095">
            <w:pPr>
              <w:spacing w:after="0"/>
              <w:rPr>
                <w:rFonts w:cstheme="minorHAnsi"/>
                <w:sz w:val="22"/>
                <w:szCs w:val="22"/>
              </w:rPr>
            </w:pPr>
            <w:r w:rsidRPr="00242CB7">
              <w:rPr>
                <w:rFonts w:cstheme="minorHAnsi"/>
                <w:sz w:val="22"/>
                <w:szCs w:val="22"/>
              </w:rPr>
              <w:t>Naziv tvrtke naručitelja/druge ugovorne strane i kontakt</w:t>
            </w:r>
          </w:p>
        </w:tc>
        <w:tc>
          <w:tcPr>
            <w:tcW w:w="5273" w:type="dxa"/>
            <w:vAlign w:val="center"/>
          </w:tcPr>
          <w:p w:rsidR="0078192C" w:rsidRPr="00242CB7" w:rsidRDefault="0078192C" w:rsidP="00622095">
            <w:pPr>
              <w:spacing w:after="0"/>
              <w:rPr>
                <w:rFonts w:cstheme="minorHAnsi"/>
                <w:sz w:val="22"/>
                <w:szCs w:val="22"/>
              </w:rPr>
            </w:pPr>
          </w:p>
        </w:tc>
      </w:tr>
      <w:tr w:rsidR="0078192C" w:rsidRPr="007A01EE" w:rsidTr="00622095">
        <w:tc>
          <w:tcPr>
            <w:tcW w:w="3799" w:type="dxa"/>
            <w:shd w:val="clear" w:color="auto" w:fill="FFF2CC" w:themeFill="accent4" w:themeFillTint="33"/>
            <w:vAlign w:val="center"/>
          </w:tcPr>
          <w:p w:rsidR="0078192C" w:rsidRPr="00242CB7" w:rsidRDefault="0078192C" w:rsidP="00622095">
            <w:pPr>
              <w:spacing w:after="0"/>
              <w:rPr>
                <w:rFonts w:cstheme="minorHAnsi"/>
                <w:sz w:val="22"/>
                <w:szCs w:val="22"/>
              </w:rPr>
            </w:pPr>
            <w:r w:rsidRPr="00242CB7">
              <w:rPr>
                <w:rFonts w:cstheme="minorHAnsi"/>
                <w:sz w:val="22"/>
                <w:szCs w:val="22"/>
              </w:rPr>
              <w:t>Razdoblje početka i završetka ugovora</w:t>
            </w:r>
          </w:p>
        </w:tc>
        <w:tc>
          <w:tcPr>
            <w:tcW w:w="5273" w:type="dxa"/>
            <w:vAlign w:val="center"/>
          </w:tcPr>
          <w:p w:rsidR="0078192C" w:rsidRPr="00242CB7" w:rsidRDefault="0078192C" w:rsidP="00622095">
            <w:pPr>
              <w:spacing w:after="0"/>
              <w:rPr>
                <w:rFonts w:cstheme="minorHAnsi"/>
                <w:sz w:val="22"/>
                <w:szCs w:val="22"/>
              </w:rPr>
            </w:pPr>
          </w:p>
        </w:tc>
      </w:tr>
    </w:tbl>
    <w:p w:rsidR="004A680E" w:rsidRPr="00242CB7" w:rsidRDefault="004A680E" w:rsidP="0078192C">
      <w:pPr>
        <w:rPr>
          <w:rFonts w:asciiTheme="minorHAnsi" w:eastAsiaTheme="minorHAnsi" w:hAnsiTheme="minorHAnsi" w:cstheme="minorHAnsi"/>
          <w:sz w:val="22"/>
          <w:szCs w:val="22"/>
        </w:rPr>
      </w:pPr>
    </w:p>
    <w:p w:rsidR="004A680E" w:rsidRPr="00242CB7" w:rsidRDefault="004A680E" w:rsidP="0078192C">
      <w:pPr>
        <w:rPr>
          <w:rFonts w:asciiTheme="minorHAnsi" w:eastAsiaTheme="minorHAnsi" w:hAnsiTheme="minorHAnsi" w:cstheme="minorHAnsi"/>
          <w:sz w:val="22"/>
          <w:szCs w:val="22"/>
        </w:rPr>
      </w:pPr>
    </w:p>
    <w:p w:rsidR="0078192C" w:rsidRPr="00242CB7" w:rsidRDefault="0078192C" w:rsidP="0078192C">
      <w:pPr>
        <w:rPr>
          <w:rFonts w:asciiTheme="minorHAnsi" w:eastAsiaTheme="minorHAnsi" w:hAnsiTheme="minorHAnsi" w:cstheme="minorHAnsi"/>
          <w:sz w:val="22"/>
          <w:szCs w:val="22"/>
        </w:rPr>
      </w:pPr>
      <w:r w:rsidRPr="00242CB7">
        <w:rPr>
          <w:rFonts w:asciiTheme="minorHAnsi" w:eastAsiaTheme="minorHAnsi" w:hAnsiTheme="minorHAnsi" w:cstheme="minorHAnsi"/>
          <w:sz w:val="22"/>
          <w:szCs w:val="22"/>
        </w:rPr>
        <w:t>Izjava:</w:t>
      </w:r>
    </w:p>
    <w:p w:rsidR="0078192C" w:rsidRPr="00242CB7" w:rsidRDefault="0078192C" w:rsidP="0078192C">
      <w:pPr>
        <w:rPr>
          <w:rFonts w:asciiTheme="minorHAnsi" w:eastAsiaTheme="minorHAnsi" w:hAnsiTheme="minorHAnsi" w:cstheme="minorHAnsi"/>
          <w:sz w:val="22"/>
          <w:szCs w:val="22"/>
        </w:rPr>
      </w:pPr>
      <w:r w:rsidRPr="00242CB7">
        <w:rPr>
          <w:rFonts w:asciiTheme="minorHAnsi" w:eastAsiaTheme="minorHAnsi" w:hAnsiTheme="minorHAnsi" w:cstheme="minorHAnsi"/>
          <w:sz w:val="22"/>
          <w:szCs w:val="22"/>
        </w:rPr>
        <w:t>Pod kaznenom i materijalnom odgovornošću izjavljujem da su sve navedene informacije u ovom životopisu istinite i točne.</w:t>
      </w:r>
    </w:p>
    <w:p w:rsidR="0078192C" w:rsidRPr="00242CB7" w:rsidRDefault="0078192C" w:rsidP="0078192C">
      <w:pPr>
        <w:rPr>
          <w:rFonts w:asciiTheme="minorHAnsi" w:eastAsiaTheme="minorHAnsi" w:hAnsiTheme="minorHAnsi" w:cstheme="minorHAnsi"/>
          <w:sz w:val="22"/>
          <w:szCs w:val="22"/>
        </w:rPr>
      </w:pPr>
    </w:p>
    <w:p w:rsidR="0078192C" w:rsidRPr="00242CB7" w:rsidRDefault="0078192C" w:rsidP="0078192C">
      <w:pPr>
        <w:rPr>
          <w:rFonts w:asciiTheme="minorHAnsi" w:eastAsiaTheme="minorHAnsi" w:hAnsiTheme="minorHAnsi" w:cstheme="minorHAnsi"/>
          <w:sz w:val="22"/>
          <w:szCs w:val="22"/>
        </w:rPr>
      </w:pPr>
      <w:r w:rsidRPr="00242CB7">
        <w:rPr>
          <w:rFonts w:asciiTheme="minorHAnsi" w:eastAsiaTheme="minorHAnsi" w:hAnsiTheme="minorHAnsi" w:cstheme="minorHAnsi"/>
          <w:sz w:val="22"/>
          <w:szCs w:val="22"/>
        </w:rPr>
        <w:t xml:space="preserve">Potpis stručnjaka: __________________________________ </w:t>
      </w:r>
    </w:p>
    <w:p w:rsidR="0078192C" w:rsidRPr="00242CB7" w:rsidRDefault="0078192C" w:rsidP="0078192C">
      <w:pPr>
        <w:rPr>
          <w:rFonts w:asciiTheme="minorHAnsi" w:hAnsiTheme="minorHAnsi" w:cstheme="minorHAnsi"/>
          <w:bCs/>
          <w:sz w:val="22"/>
          <w:szCs w:val="22"/>
        </w:rPr>
      </w:pPr>
    </w:p>
    <w:p w:rsidR="0078192C" w:rsidRPr="00242CB7" w:rsidRDefault="0078192C" w:rsidP="0078192C">
      <w:pPr>
        <w:rPr>
          <w:rFonts w:asciiTheme="minorHAnsi" w:hAnsiTheme="minorHAnsi" w:cstheme="minorHAnsi"/>
          <w:bCs/>
          <w:sz w:val="22"/>
          <w:szCs w:val="22"/>
        </w:rPr>
      </w:pPr>
    </w:p>
    <w:p w:rsidR="0078192C" w:rsidRPr="00242CB7" w:rsidRDefault="0078192C" w:rsidP="0078192C">
      <w:pPr>
        <w:rPr>
          <w:rFonts w:asciiTheme="minorHAnsi" w:hAnsiTheme="minorHAnsi" w:cstheme="minorHAnsi"/>
          <w:bCs/>
          <w:sz w:val="22"/>
          <w:szCs w:val="22"/>
        </w:rPr>
      </w:pPr>
    </w:p>
    <w:p w:rsidR="0078192C" w:rsidRPr="00242CB7" w:rsidRDefault="0078192C" w:rsidP="0078192C">
      <w:pPr>
        <w:rPr>
          <w:rFonts w:asciiTheme="minorHAnsi" w:hAnsiTheme="minorHAnsi" w:cstheme="minorHAnsi"/>
          <w:bCs/>
          <w:sz w:val="22"/>
          <w:szCs w:val="22"/>
        </w:rPr>
      </w:pPr>
      <w:r w:rsidRPr="00242CB7">
        <w:rPr>
          <w:rFonts w:asciiTheme="minorHAnsi" w:hAnsiTheme="minorHAnsi" w:cstheme="minorHAnsi"/>
          <w:bCs/>
          <w:sz w:val="22"/>
          <w:szCs w:val="22"/>
        </w:rPr>
        <w:t>NAPOMENA:</w:t>
      </w:r>
    </w:p>
    <w:p w:rsidR="005F729C" w:rsidRPr="00242CB7" w:rsidRDefault="0078192C" w:rsidP="009129B4">
      <w:pPr>
        <w:rPr>
          <w:rFonts w:asciiTheme="minorHAnsi" w:hAnsiTheme="minorHAnsi" w:cstheme="minorHAnsi"/>
          <w:i/>
          <w:sz w:val="22"/>
          <w:szCs w:val="22"/>
        </w:rPr>
      </w:pPr>
      <w:r w:rsidRPr="00242CB7">
        <w:rPr>
          <w:rFonts w:asciiTheme="minorHAnsi" w:hAnsiTheme="minorHAnsi" w:cstheme="minorHAnsi"/>
          <w:i/>
          <w:sz w:val="22"/>
          <w:szCs w:val="22"/>
        </w:rPr>
        <w:t>- Obrazac služi kao predložak te ponuditelji mogu koristiti i vlastiti obrazac ukoliko on sadržajno odgovara</w:t>
      </w:r>
    </w:p>
    <w:p w:rsidR="000F4B20" w:rsidRPr="007A01EE" w:rsidRDefault="000F4B20" w:rsidP="009129B4">
      <w:pPr>
        <w:rPr>
          <w:rFonts w:asciiTheme="minorHAnsi" w:hAnsiTheme="minorHAnsi" w:cstheme="minorHAnsi"/>
          <w:i/>
          <w:sz w:val="22"/>
          <w:szCs w:val="22"/>
        </w:rPr>
      </w:pPr>
      <w:r w:rsidRPr="00242CB7">
        <w:rPr>
          <w:rFonts w:asciiTheme="minorHAnsi" w:hAnsiTheme="minorHAnsi" w:cstheme="minorHAnsi"/>
          <w:i/>
          <w:sz w:val="22"/>
          <w:szCs w:val="22"/>
        </w:rPr>
        <w:t xml:space="preserve">- Stručnjak dokazuje iskustvo </w:t>
      </w:r>
      <w:r w:rsidRPr="00242CB7">
        <w:rPr>
          <w:rFonts w:asciiTheme="minorHAnsi" w:hAnsiTheme="minorHAnsi" w:cstheme="minorHAnsi"/>
          <w:b/>
          <w:i/>
          <w:sz w:val="22"/>
          <w:szCs w:val="22"/>
        </w:rPr>
        <w:t xml:space="preserve">s jednim izvršenim ugovorom </w:t>
      </w:r>
      <w:r w:rsidRPr="00242CB7">
        <w:rPr>
          <w:rFonts w:asciiTheme="minorHAnsi" w:hAnsiTheme="minorHAnsi" w:cstheme="minorHAnsi"/>
          <w:i/>
          <w:sz w:val="22"/>
          <w:szCs w:val="22"/>
        </w:rPr>
        <w:t>koji mora u potpunosti zadovoljiti sve navedene uvjete</w:t>
      </w:r>
      <w:bookmarkEnd w:id="2"/>
    </w:p>
    <w:sectPr w:rsidR="000F4B20" w:rsidRPr="007A01EE">
      <w:headerReference w:type="default" r:id="rId25"/>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00D" w:rsidRDefault="0095400D">
      <w:r>
        <w:separator/>
      </w:r>
    </w:p>
  </w:endnote>
  <w:endnote w:type="continuationSeparator" w:id="0">
    <w:p w:rsidR="0095400D" w:rsidRDefault="0095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Optim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00D" w:rsidRDefault="0095400D">
      <w:r>
        <w:separator/>
      </w:r>
    </w:p>
  </w:footnote>
  <w:footnote w:type="continuationSeparator" w:id="0">
    <w:p w:rsidR="0095400D" w:rsidRDefault="00954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51A" w:rsidRDefault="0048751A">
    <w:pPr>
      <w:pStyle w:val="Zaglavlje"/>
    </w:pPr>
  </w:p>
  <w:tbl>
    <w:tblPr>
      <w:tblW w:w="97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662"/>
      <w:gridCol w:w="1673"/>
    </w:tblGrid>
    <w:tr w:rsidR="0048751A" w:rsidRPr="002A674A" w:rsidTr="005F729C">
      <w:trPr>
        <w:cantSplit/>
        <w:trHeight w:val="702"/>
      </w:trPr>
      <w:tc>
        <w:tcPr>
          <w:tcW w:w="1418" w:type="dxa"/>
          <w:vMerge w:val="restart"/>
          <w:vAlign w:val="center"/>
        </w:tcPr>
        <w:p w:rsidR="0048751A" w:rsidRPr="002A674A" w:rsidRDefault="0048751A" w:rsidP="005F729C">
          <w:pPr>
            <w:tabs>
              <w:tab w:val="center" w:pos="4536"/>
              <w:tab w:val="right" w:pos="9072"/>
            </w:tabs>
            <w:jc w:val="center"/>
            <w:rPr>
              <w:rFonts w:ascii="Arial" w:eastAsia="SimSun" w:hAnsi="Arial" w:cs="Arial"/>
            </w:rPr>
          </w:pPr>
          <w:r>
            <w:rPr>
              <w:rFonts w:ascii="Arial" w:eastAsia="SimSun" w:hAnsi="Arial" w:cs="Arial"/>
              <w:noProof/>
            </w:rPr>
            <w:drawing>
              <wp:inline distT="0" distB="0" distL="0" distR="0" wp14:anchorId="357740A2" wp14:editId="3AF76782">
                <wp:extent cx="384175" cy="530225"/>
                <wp:effectExtent l="0" t="0" r="0" b="317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175" cy="530225"/>
                        </a:xfrm>
                        <a:prstGeom prst="rect">
                          <a:avLst/>
                        </a:prstGeom>
                        <a:noFill/>
                        <a:ln>
                          <a:noFill/>
                        </a:ln>
                      </pic:spPr>
                    </pic:pic>
                  </a:graphicData>
                </a:graphic>
              </wp:inline>
            </w:drawing>
          </w:r>
        </w:p>
      </w:tc>
      <w:tc>
        <w:tcPr>
          <w:tcW w:w="6662" w:type="dxa"/>
          <w:vAlign w:val="center"/>
        </w:tcPr>
        <w:p w:rsidR="0048751A" w:rsidRPr="002A674A" w:rsidRDefault="0048751A" w:rsidP="005F729C">
          <w:pPr>
            <w:tabs>
              <w:tab w:val="center" w:pos="3686"/>
              <w:tab w:val="center" w:pos="3828"/>
              <w:tab w:val="left" w:pos="4500"/>
              <w:tab w:val="left" w:pos="4536"/>
            </w:tabs>
            <w:ind w:right="176"/>
            <w:jc w:val="center"/>
            <w:rPr>
              <w:rFonts w:eastAsia="SimSun"/>
              <w:b/>
            </w:rPr>
          </w:pPr>
          <w:r w:rsidRPr="002A674A">
            <w:rPr>
              <w:rFonts w:eastAsia="SimSun"/>
              <w:b/>
            </w:rPr>
            <w:t>REPUBLIKA HRVATSKA</w:t>
          </w:r>
        </w:p>
        <w:p w:rsidR="0048751A" w:rsidRPr="002A674A" w:rsidRDefault="0048751A" w:rsidP="005F729C">
          <w:pPr>
            <w:tabs>
              <w:tab w:val="center" w:pos="3828"/>
              <w:tab w:val="left" w:pos="4500"/>
              <w:tab w:val="left" w:pos="4536"/>
            </w:tabs>
            <w:ind w:right="176"/>
            <w:jc w:val="center"/>
            <w:rPr>
              <w:rFonts w:eastAsia="SimSun"/>
              <w:b/>
            </w:rPr>
          </w:pPr>
          <w:r w:rsidRPr="002A674A">
            <w:rPr>
              <w:rFonts w:eastAsia="SimSun"/>
              <w:b/>
            </w:rPr>
            <w:t xml:space="preserve">MINISTARSTVO </w:t>
          </w:r>
          <w:r>
            <w:rPr>
              <w:rFonts w:eastAsia="SimSun"/>
              <w:b/>
            </w:rPr>
            <w:t>PRAVOSUĐA I UPRAVE</w:t>
          </w:r>
        </w:p>
      </w:tc>
      <w:tc>
        <w:tcPr>
          <w:tcW w:w="1673" w:type="dxa"/>
        </w:tcPr>
        <w:p w:rsidR="0048751A" w:rsidRPr="0059391B" w:rsidRDefault="0048751A" w:rsidP="005F729C">
          <w:pPr>
            <w:tabs>
              <w:tab w:val="center" w:pos="4536"/>
              <w:tab w:val="right" w:pos="9072"/>
            </w:tabs>
            <w:jc w:val="center"/>
            <w:rPr>
              <w:rFonts w:eastAsia="SimSun"/>
              <w:sz w:val="20"/>
              <w:szCs w:val="18"/>
            </w:rPr>
          </w:pPr>
          <w:r w:rsidRPr="0059391B">
            <w:rPr>
              <w:rFonts w:eastAsia="SimSun"/>
              <w:sz w:val="20"/>
              <w:szCs w:val="18"/>
            </w:rPr>
            <w:t xml:space="preserve">Evidencijski broj nabave: </w:t>
          </w:r>
        </w:p>
        <w:p w:rsidR="0048751A" w:rsidRPr="0059391B" w:rsidRDefault="0048751A" w:rsidP="005F729C">
          <w:pPr>
            <w:tabs>
              <w:tab w:val="center" w:pos="4536"/>
              <w:tab w:val="right" w:pos="9072"/>
            </w:tabs>
            <w:jc w:val="center"/>
            <w:rPr>
              <w:rFonts w:eastAsia="SimSun"/>
              <w:sz w:val="20"/>
              <w:szCs w:val="18"/>
            </w:rPr>
          </w:pPr>
          <w:r>
            <w:rPr>
              <w:bCs/>
              <w:sz w:val="20"/>
              <w:szCs w:val="18"/>
            </w:rPr>
            <w:t>371</w:t>
          </w:r>
          <w:r w:rsidRPr="0059391B">
            <w:rPr>
              <w:bCs/>
              <w:sz w:val="20"/>
              <w:szCs w:val="18"/>
            </w:rPr>
            <w:t>/22</w:t>
          </w:r>
        </w:p>
      </w:tc>
    </w:tr>
    <w:tr w:rsidR="0048751A" w:rsidRPr="002A674A" w:rsidTr="005F729C">
      <w:trPr>
        <w:cantSplit/>
        <w:trHeight w:val="919"/>
      </w:trPr>
      <w:tc>
        <w:tcPr>
          <w:tcW w:w="1418" w:type="dxa"/>
          <w:vMerge/>
          <w:vAlign w:val="center"/>
        </w:tcPr>
        <w:p w:rsidR="0048751A" w:rsidRPr="002A674A" w:rsidRDefault="0048751A" w:rsidP="005F729C">
          <w:pPr>
            <w:tabs>
              <w:tab w:val="center" w:pos="4536"/>
              <w:tab w:val="right" w:pos="9072"/>
            </w:tabs>
            <w:rPr>
              <w:rFonts w:ascii="Arial" w:eastAsia="SimSun" w:hAnsi="Arial" w:cs="Arial"/>
            </w:rPr>
          </w:pPr>
        </w:p>
      </w:tc>
      <w:tc>
        <w:tcPr>
          <w:tcW w:w="6662" w:type="dxa"/>
          <w:vAlign w:val="center"/>
        </w:tcPr>
        <w:p w:rsidR="0048751A" w:rsidRPr="00B2638F" w:rsidRDefault="0048751A" w:rsidP="00B2638F">
          <w:pPr>
            <w:ind w:right="23"/>
            <w:jc w:val="center"/>
            <w:rPr>
              <w:rFonts w:eastAsia="SimSun"/>
            </w:rPr>
          </w:pPr>
          <w:r w:rsidRPr="00B2638F">
            <w:rPr>
              <w:rFonts w:asciiTheme="minorHAnsi" w:hAnsiTheme="minorHAnsi" w:cstheme="minorHAnsi"/>
              <w:sz w:val="22"/>
              <w:szCs w:val="22"/>
            </w:rPr>
            <w:t>Izvođenje radova na obnovi nakon potresa - I. faze na obnovi konstrukcije sjevernog krila i glavnog stubišta zgrade DORH-a u Zagrebu</w:t>
          </w:r>
        </w:p>
      </w:tc>
      <w:tc>
        <w:tcPr>
          <w:tcW w:w="1673" w:type="dxa"/>
          <w:vAlign w:val="center"/>
        </w:tcPr>
        <w:p w:rsidR="0048751A" w:rsidRPr="002A674A" w:rsidRDefault="0048751A" w:rsidP="005F729C">
          <w:pPr>
            <w:jc w:val="center"/>
            <w:rPr>
              <w:rFonts w:eastAsia="SimSun"/>
            </w:rPr>
          </w:pPr>
          <w:r w:rsidRPr="0059391B">
            <w:rPr>
              <w:rFonts w:eastAsia="SimSun"/>
              <w:sz w:val="20"/>
              <w:szCs w:val="18"/>
            </w:rPr>
            <w:t xml:space="preserve">Stranica </w:t>
          </w:r>
          <w:r w:rsidRPr="0059391B">
            <w:rPr>
              <w:rFonts w:eastAsia="SimSun"/>
              <w:b/>
              <w:bCs/>
              <w:sz w:val="20"/>
              <w:szCs w:val="18"/>
            </w:rPr>
            <w:fldChar w:fldCharType="begin"/>
          </w:r>
          <w:r w:rsidRPr="0059391B">
            <w:rPr>
              <w:rFonts w:eastAsia="SimSun"/>
              <w:b/>
              <w:bCs/>
              <w:sz w:val="20"/>
              <w:szCs w:val="18"/>
            </w:rPr>
            <w:instrText>PAGE  \* Arabic  \* MERGEFORMAT</w:instrText>
          </w:r>
          <w:r w:rsidRPr="0059391B">
            <w:rPr>
              <w:rFonts w:eastAsia="SimSun"/>
              <w:b/>
              <w:bCs/>
              <w:sz w:val="20"/>
              <w:szCs w:val="18"/>
            </w:rPr>
            <w:fldChar w:fldCharType="separate"/>
          </w:r>
          <w:r w:rsidR="00A466CF">
            <w:rPr>
              <w:rFonts w:eastAsia="SimSun"/>
              <w:b/>
              <w:bCs/>
              <w:noProof/>
              <w:sz w:val="20"/>
              <w:szCs w:val="18"/>
            </w:rPr>
            <w:t>1</w:t>
          </w:r>
          <w:r w:rsidRPr="0059391B">
            <w:rPr>
              <w:rFonts w:eastAsia="SimSun"/>
              <w:b/>
              <w:bCs/>
              <w:sz w:val="20"/>
              <w:szCs w:val="18"/>
            </w:rPr>
            <w:fldChar w:fldCharType="end"/>
          </w:r>
          <w:r w:rsidRPr="0059391B">
            <w:rPr>
              <w:rFonts w:eastAsia="SimSun"/>
              <w:sz w:val="20"/>
              <w:szCs w:val="18"/>
            </w:rPr>
            <w:t xml:space="preserve"> od </w:t>
          </w:r>
          <w:r w:rsidRPr="0059391B">
            <w:rPr>
              <w:rFonts w:eastAsia="SimSun"/>
              <w:b/>
              <w:bCs/>
              <w:sz w:val="20"/>
              <w:szCs w:val="18"/>
            </w:rPr>
            <w:fldChar w:fldCharType="begin"/>
          </w:r>
          <w:r w:rsidRPr="0059391B">
            <w:rPr>
              <w:rFonts w:eastAsia="SimSun"/>
              <w:b/>
              <w:bCs/>
              <w:sz w:val="20"/>
              <w:szCs w:val="18"/>
            </w:rPr>
            <w:instrText>NUMPAGES  \* Arabic  \* MERGEFORMAT</w:instrText>
          </w:r>
          <w:r w:rsidRPr="0059391B">
            <w:rPr>
              <w:rFonts w:eastAsia="SimSun"/>
              <w:b/>
              <w:bCs/>
              <w:sz w:val="20"/>
              <w:szCs w:val="18"/>
            </w:rPr>
            <w:fldChar w:fldCharType="separate"/>
          </w:r>
          <w:r w:rsidR="00A466CF">
            <w:rPr>
              <w:rFonts w:eastAsia="SimSun"/>
              <w:b/>
              <w:bCs/>
              <w:noProof/>
              <w:sz w:val="20"/>
              <w:szCs w:val="18"/>
            </w:rPr>
            <w:t>35</w:t>
          </w:r>
          <w:r w:rsidRPr="0059391B">
            <w:rPr>
              <w:rFonts w:eastAsia="SimSun"/>
              <w:b/>
              <w:bCs/>
              <w:sz w:val="20"/>
              <w:szCs w:val="18"/>
            </w:rPr>
            <w:fldChar w:fldCharType="end"/>
          </w:r>
        </w:p>
      </w:tc>
    </w:tr>
  </w:tbl>
  <w:p w:rsidR="0048751A" w:rsidRDefault="0048751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E0F"/>
    <w:multiLevelType w:val="hybridMultilevel"/>
    <w:tmpl w:val="0F22CA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A872D4"/>
    <w:multiLevelType w:val="hybridMultilevel"/>
    <w:tmpl w:val="F1306840"/>
    <w:lvl w:ilvl="0" w:tplc="041A0001">
      <w:start w:val="1"/>
      <w:numFmt w:val="bullet"/>
      <w:lvlText w:val=""/>
      <w:lvlJc w:val="left"/>
      <w:pPr>
        <w:ind w:left="502" w:hanging="360"/>
      </w:pPr>
      <w:rPr>
        <w:rFonts w:ascii="Symbol" w:hAnsi="Symbol" w:hint="default"/>
      </w:rPr>
    </w:lvl>
    <w:lvl w:ilvl="1" w:tplc="041A0003">
      <w:start w:val="1"/>
      <w:numFmt w:val="decimal"/>
      <w:lvlText w:val="%2."/>
      <w:lvlJc w:val="left"/>
      <w:pPr>
        <w:tabs>
          <w:tab w:val="num" w:pos="1222"/>
        </w:tabs>
        <w:ind w:left="1222" w:hanging="360"/>
      </w:pPr>
    </w:lvl>
    <w:lvl w:ilvl="2" w:tplc="041A0005">
      <w:start w:val="1"/>
      <w:numFmt w:val="decimal"/>
      <w:lvlText w:val="%3."/>
      <w:lvlJc w:val="left"/>
      <w:pPr>
        <w:tabs>
          <w:tab w:val="num" w:pos="1942"/>
        </w:tabs>
        <w:ind w:left="1942" w:hanging="360"/>
      </w:pPr>
    </w:lvl>
    <w:lvl w:ilvl="3" w:tplc="041A0001">
      <w:start w:val="1"/>
      <w:numFmt w:val="decimal"/>
      <w:lvlText w:val="%4."/>
      <w:lvlJc w:val="left"/>
      <w:pPr>
        <w:tabs>
          <w:tab w:val="num" w:pos="2662"/>
        </w:tabs>
        <w:ind w:left="2662" w:hanging="360"/>
      </w:pPr>
    </w:lvl>
    <w:lvl w:ilvl="4" w:tplc="041A0003">
      <w:start w:val="1"/>
      <w:numFmt w:val="decimal"/>
      <w:lvlText w:val="%5."/>
      <w:lvlJc w:val="left"/>
      <w:pPr>
        <w:tabs>
          <w:tab w:val="num" w:pos="3382"/>
        </w:tabs>
        <w:ind w:left="3382" w:hanging="360"/>
      </w:pPr>
    </w:lvl>
    <w:lvl w:ilvl="5" w:tplc="041A0005">
      <w:start w:val="1"/>
      <w:numFmt w:val="decimal"/>
      <w:lvlText w:val="%6."/>
      <w:lvlJc w:val="left"/>
      <w:pPr>
        <w:tabs>
          <w:tab w:val="num" w:pos="4102"/>
        </w:tabs>
        <w:ind w:left="4102" w:hanging="360"/>
      </w:pPr>
    </w:lvl>
    <w:lvl w:ilvl="6" w:tplc="041A0001">
      <w:start w:val="1"/>
      <w:numFmt w:val="decimal"/>
      <w:lvlText w:val="%7."/>
      <w:lvlJc w:val="left"/>
      <w:pPr>
        <w:tabs>
          <w:tab w:val="num" w:pos="4822"/>
        </w:tabs>
        <w:ind w:left="4822" w:hanging="360"/>
      </w:pPr>
    </w:lvl>
    <w:lvl w:ilvl="7" w:tplc="041A0003">
      <w:start w:val="1"/>
      <w:numFmt w:val="decimal"/>
      <w:lvlText w:val="%8."/>
      <w:lvlJc w:val="left"/>
      <w:pPr>
        <w:tabs>
          <w:tab w:val="num" w:pos="5542"/>
        </w:tabs>
        <w:ind w:left="5542" w:hanging="360"/>
      </w:pPr>
    </w:lvl>
    <w:lvl w:ilvl="8" w:tplc="041A0005">
      <w:start w:val="1"/>
      <w:numFmt w:val="decimal"/>
      <w:lvlText w:val="%9."/>
      <w:lvlJc w:val="left"/>
      <w:pPr>
        <w:tabs>
          <w:tab w:val="num" w:pos="6262"/>
        </w:tabs>
        <w:ind w:left="6262" w:hanging="360"/>
      </w:pPr>
    </w:lvl>
  </w:abstractNum>
  <w:abstractNum w:abstractNumId="2" w15:restartNumberingAfterBreak="0">
    <w:nsid w:val="0F142485"/>
    <w:multiLevelType w:val="hybridMultilevel"/>
    <w:tmpl w:val="5CA24DBE"/>
    <w:lvl w:ilvl="0" w:tplc="681422C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607EB1"/>
    <w:multiLevelType w:val="hybridMultilevel"/>
    <w:tmpl w:val="BADC15B0"/>
    <w:lvl w:ilvl="0" w:tplc="5B460FF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1BBB9E"/>
    <w:multiLevelType w:val="hybridMultilevel"/>
    <w:tmpl w:val="4C12DA9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5A64840"/>
    <w:multiLevelType w:val="hybridMultilevel"/>
    <w:tmpl w:val="ED58EB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5642E4"/>
    <w:multiLevelType w:val="hybridMultilevel"/>
    <w:tmpl w:val="E2FA34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4B0633"/>
    <w:multiLevelType w:val="hybridMultilevel"/>
    <w:tmpl w:val="FE7217E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404073"/>
    <w:multiLevelType w:val="hybridMultilevel"/>
    <w:tmpl w:val="7DA83A4E"/>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2B5B700F"/>
    <w:multiLevelType w:val="hybridMultilevel"/>
    <w:tmpl w:val="6BFE745E"/>
    <w:lvl w:ilvl="0" w:tplc="33FE117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4ED26E2"/>
    <w:multiLevelType w:val="hybridMultilevel"/>
    <w:tmpl w:val="CC68300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36731486"/>
    <w:multiLevelType w:val="multilevel"/>
    <w:tmpl w:val="D800244A"/>
    <w:styleLink w:val="Importiranistil3"/>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840" w:hanging="1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378B1AF8"/>
    <w:multiLevelType w:val="hybridMultilevel"/>
    <w:tmpl w:val="98E05CD4"/>
    <w:lvl w:ilvl="0" w:tplc="9BCC5D0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BAA1EA7"/>
    <w:multiLevelType w:val="hybridMultilevel"/>
    <w:tmpl w:val="40461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E810D3C"/>
    <w:multiLevelType w:val="hybridMultilevel"/>
    <w:tmpl w:val="EA30ECB8"/>
    <w:lvl w:ilvl="0" w:tplc="9BCC5D0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F0B48B4"/>
    <w:multiLevelType w:val="hybridMultilevel"/>
    <w:tmpl w:val="4C34DF5A"/>
    <w:lvl w:ilvl="0" w:tplc="B438498E">
      <w:start w:val="1"/>
      <w:numFmt w:val="lowerLetter"/>
      <w:lvlText w:val="%1)"/>
      <w:lvlJc w:val="left"/>
      <w:pPr>
        <w:ind w:left="360"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3FFC5FBA"/>
    <w:multiLevelType w:val="hybridMultilevel"/>
    <w:tmpl w:val="16AC3C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4FD6E00"/>
    <w:multiLevelType w:val="hybridMultilevel"/>
    <w:tmpl w:val="A6AE05DC"/>
    <w:lvl w:ilvl="0" w:tplc="041A0001">
      <w:start w:val="1"/>
      <w:numFmt w:val="bullet"/>
      <w:lvlText w:val=""/>
      <w:lvlJc w:val="left"/>
      <w:pPr>
        <w:ind w:left="1840" w:hanging="360"/>
      </w:pPr>
      <w:rPr>
        <w:rFonts w:ascii="Symbol" w:hAnsi="Symbol" w:hint="default"/>
      </w:rPr>
    </w:lvl>
    <w:lvl w:ilvl="1" w:tplc="041A0003" w:tentative="1">
      <w:start w:val="1"/>
      <w:numFmt w:val="bullet"/>
      <w:lvlText w:val="o"/>
      <w:lvlJc w:val="left"/>
      <w:pPr>
        <w:ind w:left="2560" w:hanging="360"/>
      </w:pPr>
      <w:rPr>
        <w:rFonts w:ascii="Courier New" w:hAnsi="Courier New" w:cs="Courier New" w:hint="default"/>
      </w:rPr>
    </w:lvl>
    <w:lvl w:ilvl="2" w:tplc="041A0005" w:tentative="1">
      <w:start w:val="1"/>
      <w:numFmt w:val="bullet"/>
      <w:lvlText w:val=""/>
      <w:lvlJc w:val="left"/>
      <w:pPr>
        <w:ind w:left="3280" w:hanging="360"/>
      </w:pPr>
      <w:rPr>
        <w:rFonts w:ascii="Wingdings" w:hAnsi="Wingdings" w:hint="default"/>
      </w:rPr>
    </w:lvl>
    <w:lvl w:ilvl="3" w:tplc="041A0001" w:tentative="1">
      <w:start w:val="1"/>
      <w:numFmt w:val="bullet"/>
      <w:lvlText w:val=""/>
      <w:lvlJc w:val="left"/>
      <w:pPr>
        <w:ind w:left="4000" w:hanging="360"/>
      </w:pPr>
      <w:rPr>
        <w:rFonts w:ascii="Symbol" w:hAnsi="Symbol" w:hint="default"/>
      </w:rPr>
    </w:lvl>
    <w:lvl w:ilvl="4" w:tplc="041A0003" w:tentative="1">
      <w:start w:val="1"/>
      <w:numFmt w:val="bullet"/>
      <w:lvlText w:val="o"/>
      <w:lvlJc w:val="left"/>
      <w:pPr>
        <w:ind w:left="4720" w:hanging="360"/>
      </w:pPr>
      <w:rPr>
        <w:rFonts w:ascii="Courier New" w:hAnsi="Courier New" w:cs="Courier New" w:hint="default"/>
      </w:rPr>
    </w:lvl>
    <w:lvl w:ilvl="5" w:tplc="041A0005" w:tentative="1">
      <w:start w:val="1"/>
      <w:numFmt w:val="bullet"/>
      <w:lvlText w:val=""/>
      <w:lvlJc w:val="left"/>
      <w:pPr>
        <w:ind w:left="5440" w:hanging="360"/>
      </w:pPr>
      <w:rPr>
        <w:rFonts w:ascii="Wingdings" w:hAnsi="Wingdings" w:hint="default"/>
      </w:rPr>
    </w:lvl>
    <w:lvl w:ilvl="6" w:tplc="041A0001" w:tentative="1">
      <w:start w:val="1"/>
      <w:numFmt w:val="bullet"/>
      <w:lvlText w:val=""/>
      <w:lvlJc w:val="left"/>
      <w:pPr>
        <w:ind w:left="6160" w:hanging="360"/>
      </w:pPr>
      <w:rPr>
        <w:rFonts w:ascii="Symbol" w:hAnsi="Symbol" w:hint="default"/>
      </w:rPr>
    </w:lvl>
    <w:lvl w:ilvl="7" w:tplc="041A0003" w:tentative="1">
      <w:start w:val="1"/>
      <w:numFmt w:val="bullet"/>
      <w:lvlText w:val="o"/>
      <w:lvlJc w:val="left"/>
      <w:pPr>
        <w:ind w:left="6880" w:hanging="360"/>
      </w:pPr>
      <w:rPr>
        <w:rFonts w:ascii="Courier New" w:hAnsi="Courier New" w:cs="Courier New" w:hint="default"/>
      </w:rPr>
    </w:lvl>
    <w:lvl w:ilvl="8" w:tplc="041A0005" w:tentative="1">
      <w:start w:val="1"/>
      <w:numFmt w:val="bullet"/>
      <w:lvlText w:val=""/>
      <w:lvlJc w:val="left"/>
      <w:pPr>
        <w:ind w:left="7600" w:hanging="360"/>
      </w:pPr>
      <w:rPr>
        <w:rFonts w:ascii="Wingdings" w:hAnsi="Wingdings" w:hint="default"/>
      </w:rPr>
    </w:lvl>
  </w:abstractNum>
  <w:abstractNum w:abstractNumId="20" w15:restartNumberingAfterBreak="0">
    <w:nsid w:val="497D7B17"/>
    <w:multiLevelType w:val="multilevel"/>
    <w:tmpl w:val="CE2275BA"/>
    <w:lvl w:ilvl="0">
      <w:start w:val="1"/>
      <w:numFmt w:val="bullet"/>
      <w:lvlText w:val=""/>
      <w:lvlJc w:val="left"/>
      <w:pPr>
        <w:ind w:left="555" w:hanging="555"/>
      </w:pPr>
      <w:rPr>
        <w:rFonts w:ascii="Symbol" w:hAnsi="Symbol"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9906316"/>
    <w:multiLevelType w:val="hybridMultilevel"/>
    <w:tmpl w:val="199CF8CA"/>
    <w:lvl w:ilvl="0" w:tplc="B022B860">
      <w:start w:val="3"/>
      <w:numFmt w:val="bullet"/>
      <w:lvlText w:val="-"/>
      <w:lvlJc w:val="left"/>
      <w:pPr>
        <w:ind w:left="720" w:hanging="360"/>
      </w:pPr>
      <w:rPr>
        <w:rFonts w:ascii="Calibri" w:eastAsia="Times New Roman"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E26475B"/>
    <w:multiLevelType w:val="hybridMultilevel"/>
    <w:tmpl w:val="E92CD96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55F15556"/>
    <w:multiLevelType w:val="multilevel"/>
    <w:tmpl w:val="1686991C"/>
    <w:lvl w:ilvl="0">
      <w:start w:val="28"/>
      <w:numFmt w:val="decimal"/>
      <w:pStyle w:val="Stil26"/>
      <w:lvlText w:val="%1."/>
      <w:lvlJc w:val="left"/>
      <w:pPr>
        <w:ind w:left="1080" w:hanging="360"/>
      </w:pPr>
      <w:rPr>
        <w:rFonts w:hint="default"/>
      </w:rPr>
    </w:lvl>
    <w:lvl w:ilvl="1">
      <w:start w:val="1"/>
      <w:numFmt w:val="decimal"/>
      <w:pStyle w:val="Stil27"/>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0283A6A"/>
    <w:multiLevelType w:val="hybridMultilevel"/>
    <w:tmpl w:val="6D26B9F6"/>
    <w:lvl w:ilvl="0" w:tplc="E82EE8E0">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0876CDE"/>
    <w:multiLevelType w:val="hybridMultilevel"/>
    <w:tmpl w:val="BEDA69F8"/>
    <w:lvl w:ilvl="0" w:tplc="38FCAD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9966F79"/>
    <w:multiLevelType w:val="hybridMultilevel"/>
    <w:tmpl w:val="7BCE327C"/>
    <w:lvl w:ilvl="0" w:tplc="1CA09228">
      <w:start w:val="3"/>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F642F00"/>
    <w:multiLevelType w:val="hybridMultilevel"/>
    <w:tmpl w:val="781E8A0E"/>
    <w:lvl w:ilvl="0" w:tplc="A7027A7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2004579"/>
    <w:multiLevelType w:val="hybridMultilevel"/>
    <w:tmpl w:val="0150C40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74D1510C"/>
    <w:multiLevelType w:val="multilevel"/>
    <w:tmpl w:val="61F21B1A"/>
    <w:lvl w:ilvl="0">
      <w:start w:val="1"/>
      <w:numFmt w:val="decimal"/>
      <w:pStyle w:val="Naslov1"/>
      <w:lvlText w:val="%1."/>
      <w:lvlJc w:val="left"/>
      <w:pPr>
        <w:ind w:left="502" w:hanging="360"/>
      </w:pPr>
      <w:rPr>
        <w:rFonts w:asciiTheme="minorHAnsi" w:hAnsiTheme="minorHAnsi" w:cs="Times New Roman" w:hint="default"/>
        <w:b/>
        <w:i w:val="0"/>
        <w:sz w:val="24"/>
      </w:rPr>
    </w:lvl>
    <w:lvl w:ilvl="1">
      <w:start w:val="1"/>
      <w:numFmt w:val="decimal"/>
      <w:pStyle w:val="Naslov2"/>
      <w:suff w:val="space"/>
      <w:lvlText w:val="%1.%2."/>
      <w:lvlJc w:val="left"/>
      <w:pPr>
        <w:ind w:left="0" w:firstLine="0"/>
      </w:pPr>
      <w:rPr>
        <w:rFonts w:asciiTheme="minorHAnsi" w:hAnsiTheme="minorHAnsi" w:cs="Times New Roman" w:hint="default"/>
        <w:b/>
        <w:i w:val="0"/>
        <w:sz w:val="24"/>
      </w:rPr>
    </w:lvl>
    <w:lvl w:ilvl="2">
      <w:start w:val="1"/>
      <w:numFmt w:val="decimal"/>
      <w:pStyle w:val="Naslov3"/>
      <w:suff w:val="space"/>
      <w:lvlText w:val="%1.%2.%3."/>
      <w:lvlJc w:val="left"/>
      <w:pPr>
        <w:ind w:left="0" w:firstLine="0"/>
      </w:pPr>
      <w:rPr>
        <w:rFonts w:asciiTheme="minorHAnsi" w:hAnsi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928" w:hanging="360"/>
      </w:pPr>
      <w:rPr>
        <w:rFonts w:ascii="Calibri Light" w:hAnsi="Calibri Light" w:hint="default"/>
        <w:b/>
        <w:i w:val="0"/>
        <w:sz w:val="24"/>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31"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2" w15:restartNumberingAfterBreak="0">
    <w:nsid w:val="78430577"/>
    <w:multiLevelType w:val="hybridMultilevel"/>
    <w:tmpl w:val="A91E74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CA5141A"/>
    <w:multiLevelType w:val="hybridMultilevel"/>
    <w:tmpl w:val="671C3BCC"/>
    <w:lvl w:ilvl="0" w:tplc="92E010A2">
      <w:start w:val="1"/>
      <w:numFmt w:val="decimal"/>
      <w:pStyle w:val="novi"/>
      <w:lvlText w:val="%1)"/>
      <w:lvlJc w:val="left"/>
      <w:pPr>
        <w:tabs>
          <w:tab w:val="num" w:pos="720"/>
        </w:tabs>
        <w:ind w:left="720" w:hanging="360"/>
      </w:pPr>
    </w:lvl>
    <w:lvl w:ilvl="1" w:tplc="02167976">
      <w:start w:val="1"/>
      <w:numFmt w:val="decimal"/>
      <w:lvlText w:val="%2."/>
      <w:lvlJc w:val="left"/>
      <w:pPr>
        <w:tabs>
          <w:tab w:val="num" w:pos="1440"/>
        </w:tabs>
        <w:ind w:left="1440" w:hanging="360"/>
      </w:pPr>
    </w:lvl>
    <w:lvl w:ilvl="2" w:tplc="041A001B">
      <w:start w:val="1"/>
      <w:numFmt w:val="lowerLetter"/>
      <w:lvlText w:val="%3)"/>
      <w:lvlJc w:val="left"/>
      <w:pPr>
        <w:tabs>
          <w:tab w:val="num" w:pos="2340"/>
        </w:tabs>
        <w:ind w:left="2340" w:hanging="360"/>
      </w:pPr>
      <w:rPr>
        <w:color w:val="000000"/>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30"/>
  </w:num>
  <w:num w:numId="2">
    <w:abstractNumId w:val="24"/>
    <w:lvlOverride w:ilvl="0">
      <w:startOverride w:val="1"/>
    </w:lvlOverride>
  </w:num>
  <w:num w:numId="3">
    <w:abstractNumId w:val="18"/>
    <w:lvlOverride w:ilvl="0">
      <w:startOverride w:val="1"/>
    </w:lvlOverride>
  </w:num>
  <w:num w:numId="4">
    <w:abstractNumId w:val="8"/>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0"/>
  </w:num>
  <w:num w:numId="8">
    <w:abstractNumId w:val="9"/>
  </w:num>
  <w:num w:numId="9">
    <w:abstractNumId w:val="21"/>
  </w:num>
  <w:num w:numId="10">
    <w:abstractNumId w:val="0"/>
  </w:num>
  <w:num w:numId="11">
    <w:abstractNumId w:val="3"/>
  </w:num>
  <w:num w:numId="12">
    <w:abstractNumId w:val="28"/>
  </w:num>
  <w:num w:numId="13">
    <w:abstractNumId w:val="17"/>
  </w:num>
  <w:num w:numId="14">
    <w:abstractNumId w:val="29"/>
  </w:num>
  <w:num w:numId="15">
    <w:abstractNumId w:val="22"/>
  </w:num>
  <w:num w:numId="16">
    <w:abstractNumId w:val="12"/>
  </w:num>
  <w:num w:numId="17">
    <w:abstractNumId w:val="31"/>
  </w:num>
  <w:num w:numId="18">
    <w:abstractNumId w:val="1"/>
  </w:num>
  <w:num w:numId="19">
    <w:abstractNumId w:val="5"/>
  </w:num>
  <w:num w:numId="20">
    <w:abstractNumId w:val="15"/>
  </w:num>
  <w:num w:numId="21">
    <w:abstractNumId w:val="13"/>
  </w:num>
  <w:num w:numId="22">
    <w:abstractNumId w:val="27"/>
  </w:num>
  <w:num w:numId="23">
    <w:abstractNumId w:val="32"/>
  </w:num>
  <w:num w:numId="24">
    <w:abstractNumId w:val="11"/>
  </w:num>
  <w:num w:numId="25">
    <w:abstractNumId w:val="2"/>
  </w:num>
  <w:num w:numId="26">
    <w:abstractNumId w:val="25"/>
  </w:num>
  <w:num w:numId="27">
    <w:abstractNumId w:val="4"/>
  </w:num>
  <w:num w:numId="28">
    <w:abstractNumId w:val="16"/>
  </w:num>
  <w:num w:numId="29">
    <w:abstractNumId w:val="19"/>
  </w:num>
  <w:num w:numId="30">
    <w:abstractNumId w:val="26"/>
  </w:num>
  <w:num w:numId="31">
    <w:abstractNumId w:val="14"/>
  </w:num>
  <w:num w:numId="32">
    <w:abstractNumId w:val="10"/>
  </w:num>
  <w:num w:numId="33">
    <w:abstractNumId w:val="6"/>
  </w:num>
  <w:num w:numId="34">
    <w:abstractNumId w:val="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dranka Ćevid">
    <w15:presenceInfo w15:providerId="AD" w15:userId="S-1-5-21-3214308088-3125067554-2988638999-17672"/>
  </w15:person>
  <w15:person w15:author="MPU">
    <w15:presenceInfo w15:providerId="None" w15:userId="MP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31"/>
    <w:rsid w:val="0002170C"/>
    <w:rsid w:val="000225B6"/>
    <w:rsid w:val="00030A8A"/>
    <w:rsid w:val="00041658"/>
    <w:rsid w:val="00060E66"/>
    <w:rsid w:val="00063EB9"/>
    <w:rsid w:val="00070478"/>
    <w:rsid w:val="0007787F"/>
    <w:rsid w:val="000779E6"/>
    <w:rsid w:val="00084C00"/>
    <w:rsid w:val="0008603D"/>
    <w:rsid w:val="0009154F"/>
    <w:rsid w:val="000A6FBA"/>
    <w:rsid w:val="000B59DB"/>
    <w:rsid w:val="000C7D51"/>
    <w:rsid w:val="000D224F"/>
    <w:rsid w:val="000F4B20"/>
    <w:rsid w:val="00100A06"/>
    <w:rsid w:val="0010429D"/>
    <w:rsid w:val="0011425E"/>
    <w:rsid w:val="00115EB4"/>
    <w:rsid w:val="00122F46"/>
    <w:rsid w:val="00123EF5"/>
    <w:rsid w:val="00126864"/>
    <w:rsid w:val="00136398"/>
    <w:rsid w:val="00145603"/>
    <w:rsid w:val="00145DF9"/>
    <w:rsid w:val="00171C98"/>
    <w:rsid w:val="001A1107"/>
    <w:rsid w:val="001A1501"/>
    <w:rsid w:val="001D016B"/>
    <w:rsid w:val="001D375B"/>
    <w:rsid w:val="001D5BCE"/>
    <w:rsid w:val="001F22A8"/>
    <w:rsid w:val="001F6AD0"/>
    <w:rsid w:val="0021265B"/>
    <w:rsid w:val="00235ECE"/>
    <w:rsid w:val="00237340"/>
    <w:rsid w:val="002379A9"/>
    <w:rsid w:val="00240F5D"/>
    <w:rsid w:val="00242CB7"/>
    <w:rsid w:val="0024570D"/>
    <w:rsid w:val="0025381D"/>
    <w:rsid w:val="00261856"/>
    <w:rsid w:val="00266824"/>
    <w:rsid w:val="0027116A"/>
    <w:rsid w:val="00272EB4"/>
    <w:rsid w:val="002806F0"/>
    <w:rsid w:val="0028426E"/>
    <w:rsid w:val="002D3435"/>
    <w:rsid w:val="002D6046"/>
    <w:rsid w:val="002D72B9"/>
    <w:rsid w:val="002D74A8"/>
    <w:rsid w:val="002F347A"/>
    <w:rsid w:val="00301F7B"/>
    <w:rsid w:val="003022D8"/>
    <w:rsid w:val="00312E84"/>
    <w:rsid w:val="0033185A"/>
    <w:rsid w:val="00346719"/>
    <w:rsid w:val="00351B1F"/>
    <w:rsid w:val="00362451"/>
    <w:rsid w:val="003632C1"/>
    <w:rsid w:val="00387FED"/>
    <w:rsid w:val="00396992"/>
    <w:rsid w:val="003A5264"/>
    <w:rsid w:val="003C3971"/>
    <w:rsid w:val="003C3B68"/>
    <w:rsid w:val="003E5CFD"/>
    <w:rsid w:val="003E783D"/>
    <w:rsid w:val="004159C2"/>
    <w:rsid w:val="00416B12"/>
    <w:rsid w:val="004240DD"/>
    <w:rsid w:val="00430BEB"/>
    <w:rsid w:val="00432A98"/>
    <w:rsid w:val="00440A51"/>
    <w:rsid w:val="004559FE"/>
    <w:rsid w:val="0048751A"/>
    <w:rsid w:val="004A3E4E"/>
    <w:rsid w:val="004A680E"/>
    <w:rsid w:val="004B6E3E"/>
    <w:rsid w:val="004C344E"/>
    <w:rsid w:val="00504C9A"/>
    <w:rsid w:val="005068AE"/>
    <w:rsid w:val="00510C3D"/>
    <w:rsid w:val="005144D8"/>
    <w:rsid w:val="0052714B"/>
    <w:rsid w:val="00530891"/>
    <w:rsid w:val="0054338F"/>
    <w:rsid w:val="00565EA3"/>
    <w:rsid w:val="00567590"/>
    <w:rsid w:val="00593632"/>
    <w:rsid w:val="005A2B41"/>
    <w:rsid w:val="005A4C29"/>
    <w:rsid w:val="005C722A"/>
    <w:rsid w:val="005D5EB7"/>
    <w:rsid w:val="005E60D7"/>
    <w:rsid w:val="005E699C"/>
    <w:rsid w:val="005F729C"/>
    <w:rsid w:val="00602C65"/>
    <w:rsid w:val="00603FD2"/>
    <w:rsid w:val="00615942"/>
    <w:rsid w:val="00621EAC"/>
    <w:rsid w:val="00622095"/>
    <w:rsid w:val="006277A7"/>
    <w:rsid w:val="00632148"/>
    <w:rsid w:val="00635BA5"/>
    <w:rsid w:val="00641DF3"/>
    <w:rsid w:val="006527C0"/>
    <w:rsid w:val="00664699"/>
    <w:rsid w:val="00667338"/>
    <w:rsid w:val="006740AE"/>
    <w:rsid w:val="00692EE7"/>
    <w:rsid w:val="006B3943"/>
    <w:rsid w:val="006C425C"/>
    <w:rsid w:val="006D595C"/>
    <w:rsid w:val="006E287F"/>
    <w:rsid w:val="006E6B2B"/>
    <w:rsid w:val="007013FD"/>
    <w:rsid w:val="00707DE2"/>
    <w:rsid w:val="007128F2"/>
    <w:rsid w:val="00713684"/>
    <w:rsid w:val="0072525D"/>
    <w:rsid w:val="0072631A"/>
    <w:rsid w:val="00732760"/>
    <w:rsid w:val="00747FC8"/>
    <w:rsid w:val="00767BFF"/>
    <w:rsid w:val="0078192C"/>
    <w:rsid w:val="0078496E"/>
    <w:rsid w:val="0078727E"/>
    <w:rsid w:val="007A01EE"/>
    <w:rsid w:val="007B34A9"/>
    <w:rsid w:val="007D45F4"/>
    <w:rsid w:val="007D727E"/>
    <w:rsid w:val="007F0184"/>
    <w:rsid w:val="007F5F23"/>
    <w:rsid w:val="008004F9"/>
    <w:rsid w:val="00813869"/>
    <w:rsid w:val="008213D5"/>
    <w:rsid w:val="00827A9A"/>
    <w:rsid w:val="00835854"/>
    <w:rsid w:val="00835D63"/>
    <w:rsid w:val="00852506"/>
    <w:rsid w:val="00884FB7"/>
    <w:rsid w:val="00892A91"/>
    <w:rsid w:val="008B0A81"/>
    <w:rsid w:val="008C6697"/>
    <w:rsid w:val="008C7F40"/>
    <w:rsid w:val="008E2349"/>
    <w:rsid w:val="008F1715"/>
    <w:rsid w:val="008F7EF2"/>
    <w:rsid w:val="00905679"/>
    <w:rsid w:val="009129B4"/>
    <w:rsid w:val="00913D3D"/>
    <w:rsid w:val="00914C80"/>
    <w:rsid w:val="00916231"/>
    <w:rsid w:val="0091754D"/>
    <w:rsid w:val="00920797"/>
    <w:rsid w:val="00925C26"/>
    <w:rsid w:val="00952C5D"/>
    <w:rsid w:val="0095400D"/>
    <w:rsid w:val="00964C17"/>
    <w:rsid w:val="0098413C"/>
    <w:rsid w:val="00993E40"/>
    <w:rsid w:val="009965D3"/>
    <w:rsid w:val="009979BF"/>
    <w:rsid w:val="009A3B4A"/>
    <w:rsid w:val="009B2821"/>
    <w:rsid w:val="009E1339"/>
    <w:rsid w:val="009F4E03"/>
    <w:rsid w:val="00A153C9"/>
    <w:rsid w:val="00A23753"/>
    <w:rsid w:val="00A3505E"/>
    <w:rsid w:val="00A35B6E"/>
    <w:rsid w:val="00A400F9"/>
    <w:rsid w:val="00A44CFC"/>
    <w:rsid w:val="00A466CF"/>
    <w:rsid w:val="00A9075A"/>
    <w:rsid w:val="00A94B81"/>
    <w:rsid w:val="00AA4B75"/>
    <w:rsid w:val="00AB0770"/>
    <w:rsid w:val="00AC2EF7"/>
    <w:rsid w:val="00AD4CB6"/>
    <w:rsid w:val="00AE6F47"/>
    <w:rsid w:val="00B15B5E"/>
    <w:rsid w:val="00B221D7"/>
    <w:rsid w:val="00B2638F"/>
    <w:rsid w:val="00B37AEB"/>
    <w:rsid w:val="00B415B8"/>
    <w:rsid w:val="00B4220C"/>
    <w:rsid w:val="00B440A0"/>
    <w:rsid w:val="00B50F25"/>
    <w:rsid w:val="00B730BD"/>
    <w:rsid w:val="00B760DC"/>
    <w:rsid w:val="00B976A0"/>
    <w:rsid w:val="00BA3944"/>
    <w:rsid w:val="00BA3C29"/>
    <w:rsid w:val="00BA5ED9"/>
    <w:rsid w:val="00BB16F9"/>
    <w:rsid w:val="00BB71A5"/>
    <w:rsid w:val="00BD203C"/>
    <w:rsid w:val="00BE4B0D"/>
    <w:rsid w:val="00C03B4C"/>
    <w:rsid w:val="00C24E31"/>
    <w:rsid w:val="00C251EA"/>
    <w:rsid w:val="00C40006"/>
    <w:rsid w:val="00C46801"/>
    <w:rsid w:val="00C64BA1"/>
    <w:rsid w:val="00C711FA"/>
    <w:rsid w:val="00C75300"/>
    <w:rsid w:val="00C83146"/>
    <w:rsid w:val="00C873F6"/>
    <w:rsid w:val="00C97D8C"/>
    <w:rsid w:val="00CB30B1"/>
    <w:rsid w:val="00CC4AEF"/>
    <w:rsid w:val="00CD3E83"/>
    <w:rsid w:val="00CD7BD0"/>
    <w:rsid w:val="00D00707"/>
    <w:rsid w:val="00D01DEE"/>
    <w:rsid w:val="00D17080"/>
    <w:rsid w:val="00D20D5B"/>
    <w:rsid w:val="00D2763E"/>
    <w:rsid w:val="00D335D3"/>
    <w:rsid w:val="00D36814"/>
    <w:rsid w:val="00D47BD0"/>
    <w:rsid w:val="00D762B3"/>
    <w:rsid w:val="00D77179"/>
    <w:rsid w:val="00DB725A"/>
    <w:rsid w:val="00DB7553"/>
    <w:rsid w:val="00DD2672"/>
    <w:rsid w:val="00DF6795"/>
    <w:rsid w:val="00E01BED"/>
    <w:rsid w:val="00E053A1"/>
    <w:rsid w:val="00E057E3"/>
    <w:rsid w:val="00E34257"/>
    <w:rsid w:val="00E34FB6"/>
    <w:rsid w:val="00E54880"/>
    <w:rsid w:val="00E700A4"/>
    <w:rsid w:val="00E74779"/>
    <w:rsid w:val="00E84F29"/>
    <w:rsid w:val="00E940C9"/>
    <w:rsid w:val="00ED5222"/>
    <w:rsid w:val="00ED6F56"/>
    <w:rsid w:val="00EF3B82"/>
    <w:rsid w:val="00EF6A2A"/>
    <w:rsid w:val="00F061B4"/>
    <w:rsid w:val="00F06C7E"/>
    <w:rsid w:val="00F1130C"/>
    <w:rsid w:val="00F11F1D"/>
    <w:rsid w:val="00F16691"/>
    <w:rsid w:val="00F31BE1"/>
    <w:rsid w:val="00F81052"/>
    <w:rsid w:val="00F85970"/>
    <w:rsid w:val="00F90435"/>
    <w:rsid w:val="00F93723"/>
    <w:rsid w:val="00F95356"/>
    <w:rsid w:val="00FA5CB5"/>
    <w:rsid w:val="00FC574E"/>
    <w:rsid w:val="00FD7555"/>
    <w:rsid w:val="00FE65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8C8E6"/>
  <w15:docId w15:val="{E7A58F53-F16F-43B1-842D-B337B1E7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hr-HR" w:eastAsia="hr-HR"/>
    </w:rPr>
  </w:style>
  <w:style w:type="paragraph" w:styleId="Naslov10">
    <w:name w:val="heading 1"/>
    <w:basedOn w:val="Normal"/>
    <w:next w:val="Normal"/>
    <w:link w:val="Naslov1Char"/>
    <w:uiPriority w:val="9"/>
    <w:qFormat/>
    <w:locked/>
    <w:rsid w:val="005F729C"/>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Naslov20">
    <w:name w:val="heading 2"/>
    <w:basedOn w:val="Normal"/>
    <w:next w:val="Normal"/>
    <w:link w:val="Naslov2Char"/>
    <w:uiPriority w:val="9"/>
    <w:unhideWhenUsed/>
    <w:qFormat/>
    <w:locked/>
    <w:rsid w:val="005F729C"/>
    <w:pPr>
      <w:keepNext/>
      <w:keepLines/>
      <w:spacing w:before="120" w:line="252" w:lineRule="auto"/>
      <w:jc w:val="both"/>
      <w:outlineLvl w:val="1"/>
    </w:pPr>
    <w:rPr>
      <w:rFonts w:asciiTheme="majorHAnsi" w:eastAsiaTheme="majorEastAsia" w:hAnsiTheme="majorHAnsi" w:cstheme="majorBidi"/>
      <w:b/>
      <w:bCs/>
      <w:sz w:val="28"/>
      <w:szCs w:val="28"/>
    </w:rPr>
  </w:style>
  <w:style w:type="paragraph" w:styleId="Naslov30">
    <w:name w:val="heading 3"/>
    <w:basedOn w:val="Normal"/>
    <w:next w:val="Normal"/>
    <w:link w:val="Naslov3Char"/>
    <w:uiPriority w:val="9"/>
    <w:unhideWhenUsed/>
    <w:qFormat/>
    <w:locked/>
    <w:rsid w:val="005F729C"/>
    <w:pPr>
      <w:keepNext/>
      <w:keepLines/>
      <w:spacing w:before="120" w:line="252" w:lineRule="auto"/>
      <w:jc w:val="both"/>
      <w:outlineLvl w:val="2"/>
    </w:pPr>
    <w:rPr>
      <w:rFonts w:asciiTheme="majorHAnsi" w:eastAsiaTheme="majorEastAsia" w:hAnsiTheme="majorHAnsi" w:cstheme="majorBidi"/>
      <w:spacing w:val="4"/>
    </w:rPr>
  </w:style>
  <w:style w:type="paragraph" w:styleId="Naslov4">
    <w:name w:val="heading 4"/>
    <w:basedOn w:val="Normal"/>
    <w:next w:val="Normal"/>
    <w:link w:val="Naslov4Char"/>
    <w:uiPriority w:val="9"/>
    <w:unhideWhenUsed/>
    <w:qFormat/>
    <w:locked/>
    <w:rsid w:val="005F729C"/>
    <w:pPr>
      <w:keepNext/>
      <w:keepLines/>
      <w:spacing w:before="120" w:line="252" w:lineRule="auto"/>
      <w:jc w:val="both"/>
      <w:outlineLvl w:val="3"/>
    </w:pPr>
    <w:rPr>
      <w:rFonts w:asciiTheme="majorHAnsi" w:eastAsiaTheme="majorEastAsia" w:hAnsiTheme="majorHAnsi" w:cstheme="majorBidi"/>
      <w:i/>
      <w:iCs/>
    </w:rPr>
  </w:style>
  <w:style w:type="paragraph" w:styleId="Naslov5">
    <w:name w:val="heading 5"/>
    <w:basedOn w:val="Normal"/>
    <w:next w:val="Normal"/>
    <w:link w:val="Naslov5Char"/>
    <w:uiPriority w:val="9"/>
    <w:unhideWhenUsed/>
    <w:qFormat/>
    <w:locked/>
    <w:rsid w:val="005F729C"/>
    <w:pPr>
      <w:keepNext/>
      <w:keepLines/>
      <w:spacing w:before="120" w:line="252" w:lineRule="auto"/>
      <w:jc w:val="both"/>
      <w:outlineLvl w:val="4"/>
    </w:pPr>
    <w:rPr>
      <w:rFonts w:asciiTheme="majorHAnsi" w:eastAsiaTheme="majorEastAsia" w:hAnsiTheme="majorHAnsi" w:cstheme="majorBidi"/>
      <w:b/>
      <w:bCs/>
      <w:sz w:val="22"/>
      <w:szCs w:val="22"/>
    </w:rPr>
  </w:style>
  <w:style w:type="paragraph" w:styleId="Naslov6">
    <w:name w:val="heading 6"/>
    <w:basedOn w:val="Normal"/>
    <w:next w:val="Normal"/>
    <w:link w:val="Naslov6Char"/>
    <w:uiPriority w:val="9"/>
    <w:semiHidden/>
    <w:unhideWhenUsed/>
    <w:qFormat/>
    <w:locked/>
    <w:rsid w:val="005F729C"/>
    <w:pPr>
      <w:keepNext/>
      <w:keepLines/>
      <w:spacing w:before="120" w:line="252" w:lineRule="auto"/>
      <w:jc w:val="both"/>
      <w:outlineLvl w:val="5"/>
    </w:pPr>
    <w:rPr>
      <w:rFonts w:asciiTheme="majorHAnsi" w:eastAsiaTheme="majorEastAsia" w:hAnsiTheme="majorHAnsi" w:cstheme="majorBidi"/>
      <w:b/>
      <w:bCs/>
      <w:i/>
      <w:iCs/>
      <w:sz w:val="22"/>
      <w:szCs w:val="22"/>
    </w:rPr>
  </w:style>
  <w:style w:type="paragraph" w:styleId="Naslov7">
    <w:name w:val="heading 7"/>
    <w:basedOn w:val="Normal"/>
    <w:next w:val="Normal"/>
    <w:link w:val="Naslov7Char"/>
    <w:uiPriority w:val="9"/>
    <w:semiHidden/>
    <w:unhideWhenUsed/>
    <w:qFormat/>
    <w:locked/>
    <w:rsid w:val="005F729C"/>
    <w:pPr>
      <w:keepNext/>
      <w:keepLines/>
      <w:spacing w:before="120" w:line="252" w:lineRule="auto"/>
      <w:jc w:val="both"/>
      <w:outlineLvl w:val="6"/>
    </w:pPr>
    <w:rPr>
      <w:rFonts w:asciiTheme="minorHAnsi" w:eastAsiaTheme="minorEastAsia" w:hAnsiTheme="minorHAnsi" w:cstheme="minorBidi"/>
      <w:i/>
      <w:iCs/>
      <w:sz w:val="22"/>
      <w:szCs w:val="22"/>
    </w:rPr>
  </w:style>
  <w:style w:type="paragraph" w:styleId="Naslov8">
    <w:name w:val="heading 8"/>
    <w:basedOn w:val="Normal"/>
    <w:next w:val="Normal"/>
    <w:link w:val="Naslov8Char"/>
    <w:uiPriority w:val="9"/>
    <w:semiHidden/>
    <w:unhideWhenUsed/>
    <w:qFormat/>
    <w:locked/>
    <w:rsid w:val="005F729C"/>
    <w:pPr>
      <w:keepNext/>
      <w:keepLines/>
      <w:spacing w:before="120" w:line="252" w:lineRule="auto"/>
      <w:jc w:val="both"/>
      <w:outlineLvl w:val="7"/>
    </w:pPr>
    <w:rPr>
      <w:rFonts w:asciiTheme="minorHAnsi" w:eastAsiaTheme="minorEastAsia" w:hAnsiTheme="minorHAnsi" w:cstheme="minorBidi"/>
      <w:b/>
      <w:bCs/>
      <w:sz w:val="22"/>
      <w:szCs w:val="22"/>
    </w:rPr>
  </w:style>
  <w:style w:type="paragraph" w:styleId="Naslov9">
    <w:name w:val="heading 9"/>
    <w:basedOn w:val="Normal"/>
    <w:next w:val="Normal"/>
    <w:link w:val="Naslov9Char"/>
    <w:uiPriority w:val="9"/>
    <w:unhideWhenUsed/>
    <w:qFormat/>
    <w:locked/>
    <w:rsid w:val="005F729C"/>
    <w:pPr>
      <w:keepNext/>
      <w:keepLines/>
      <w:spacing w:before="120" w:line="252" w:lineRule="auto"/>
      <w:jc w:val="both"/>
      <w:outlineLvl w:val="8"/>
    </w:pPr>
    <w:rPr>
      <w:rFonts w:asciiTheme="minorHAnsi" w:eastAsiaTheme="minorEastAsia" w:hAnsiTheme="minorHAnsi" w:cstheme="minorBidi"/>
      <w:i/>
      <w:i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aliases w:val="Tablica za Studiju"/>
    <w:basedOn w:val="Obinatablica"/>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aliases w:val=" Char,Char,Header1"/>
    <w:basedOn w:val="Normal"/>
    <w:uiPriority w:val="99"/>
    <w:pPr>
      <w:tabs>
        <w:tab w:val="center" w:pos="4536"/>
        <w:tab w:val="right" w:pos="9072"/>
      </w:tabs>
    </w:pPr>
    <w:rPr>
      <w:lang w:val="en-US" w:eastAsia="en-US"/>
    </w:rPr>
  </w:style>
  <w:style w:type="character" w:customStyle="1" w:styleId="ZaglavljeChar">
    <w:name w:val="Zaglavlje Char"/>
    <w:aliases w:val=" Char Char,Char Char,Header1 Char"/>
    <w:uiPriority w:val="99"/>
    <w:rPr>
      <w:rFonts w:cs="Times New Roman"/>
      <w:sz w:val="24"/>
    </w:rPr>
  </w:style>
  <w:style w:type="paragraph" w:styleId="Podnoje">
    <w:name w:val="footer"/>
    <w:basedOn w:val="Normal"/>
    <w:qFormat/>
    <w:pPr>
      <w:tabs>
        <w:tab w:val="center" w:pos="4536"/>
        <w:tab w:val="right" w:pos="9072"/>
      </w:tabs>
    </w:pPr>
    <w:rPr>
      <w:lang w:val="en-US" w:eastAsia="en-US"/>
    </w:rPr>
  </w:style>
  <w:style w:type="character" w:customStyle="1" w:styleId="PodnojeChar">
    <w:name w:val="Podnožje Char"/>
    <w:uiPriority w:val="99"/>
    <w:rPr>
      <w:rFonts w:cs="Times New Roman"/>
      <w:sz w:val="24"/>
    </w:rPr>
  </w:style>
  <w:style w:type="character" w:styleId="Referencakomentara">
    <w:name w:val="annotation reference"/>
    <w:uiPriority w:val="99"/>
    <w:rPr>
      <w:rFonts w:cs="Times New Roman"/>
      <w:sz w:val="16"/>
    </w:rPr>
  </w:style>
  <w:style w:type="paragraph" w:styleId="Tekstkomentara">
    <w:name w:val="annotation text"/>
    <w:basedOn w:val="Normal"/>
    <w:rPr>
      <w:sz w:val="20"/>
      <w:szCs w:val="20"/>
    </w:rPr>
  </w:style>
  <w:style w:type="character" w:customStyle="1" w:styleId="TekstkomentaraChar">
    <w:name w:val="Tekst komentara Char"/>
    <w:rPr>
      <w:rFonts w:cs="Times New Roman"/>
      <w:sz w:val="20"/>
      <w:szCs w:val="20"/>
      <w:lang w:val="hr-HR" w:eastAsia="hr-HR"/>
    </w:rPr>
  </w:style>
  <w:style w:type="paragraph" w:styleId="Predmetkomentara">
    <w:name w:val="annotation subject"/>
    <w:basedOn w:val="Tekstkomentara"/>
    <w:uiPriority w:val="99"/>
    <w:semiHidden/>
    <w:rPr>
      <w:b/>
      <w:bCs/>
    </w:rPr>
  </w:style>
  <w:style w:type="character" w:customStyle="1" w:styleId="PredmetkomentaraChar">
    <w:name w:val="Predmet komentara Char"/>
    <w:uiPriority w:val="99"/>
    <w:semiHidden/>
    <w:rPr>
      <w:rFonts w:cs="Times New Roman"/>
      <w:b/>
      <w:bCs/>
      <w:sz w:val="20"/>
      <w:szCs w:val="20"/>
      <w:lang w:val="hr-HR" w:eastAsia="hr-HR"/>
    </w:rPr>
  </w:style>
  <w:style w:type="paragraph" w:styleId="Tekstbalonia">
    <w:name w:val="Balloon Text"/>
    <w:basedOn w:val="Normal"/>
    <w:uiPriority w:val="99"/>
    <w:semiHidden/>
    <w:rPr>
      <w:rFonts w:ascii="Tahoma" w:hAnsi="Tahoma" w:cs="Tahoma"/>
      <w:sz w:val="16"/>
      <w:szCs w:val="16"/>
    </w:rPr>
  </w:style>
  <w:style w:type="character" w:customStyle="1" w:styleId="TekstbaloniaChar">
    <w:name w:val="Tekst balončića Char"/>
    <w:uiPriority w:val="99"/>
    <w:semiHidden/>
    <w:rPr>
      <w:rFonts w:cs="Times New Roman"/>
      <w:sz w:val="2"/>
      <w:lang w:val="hr-HR" w:eastAsia="hr-HR"/>
    </w:rPr>
  </w:style>
  <w:style w:type="character" w:customStyle="1" w:styleId="Naslov1Char">
    <w:name w:val="Naslov 1 Char"/>
    <w:basedOn w:val="Zadanifontodlomka"/>
    <w:link w:val="Naslov10"/>
    <w:uiPriority w:val="9"/>
    <w:rsid w:val="005F729C"/>
    <w:rPr>
      <w:rFonts w:asciiTheme="majorHAnsi" w:eastAsiaTheme="majorEastAsia" w:hAnsiTheme="majorHAnsi" w:cstheme="majorBidi"/>
      <w:b/>
      <w:bCs/>
      <w:caps/>
      <w:spacing w:val="4"/>
      <w:sz w:val="28"/>
      <w:szCs w:val="28"/>
      <w:lang w:val="hr-HR" w:eastAsia="hr-HR"/>
    </w:rPr>
  </w:style>
  <w:style w:type="character" w:customStyle="1" w:styleId="Naslov2Char">
    <w:name w:val="Naslov 2 Char"/>
    <w:basedOn w:val="Zadanifontodlomka"/>
    <w:link w:val="Naslov20"/>
    <w:uiPriority w:val="9"/>
    <w:rsid w:val="005F729C"/>
    <w:rPr>
      <w:rFonts w:asciiTheme="majorHAnsi" w:eastAsiaTheme="majorEastAsia" w:hAnsiTheme="majorHAnsi" w:cstheme="majorBidi"/>
      <w:b/>
      <w:bCs/>
      <w:sz w:val="28"/>
      <w:szCs w:val="28"/>
      <w:lang w:val="hr-HR" w:eastAsia="hr-HR"/>
    </w:rPr>
  </w:style>
  <w:style w:type="character" w:customStyle="1" w:styleId="Naslov3Char">
    <w:name w:val="Naslov 3 Char"/>
    <w:basedOn w:val="Zadanifontodlomka"/>
    <w:link w:val="Naslov30"/>
    <w:uiPriority w:val="9"/>
    <w:rsid w:val="005F729C"/>
    <w:rPr>
      <w:rFonts w:asciiTheme="majorHAnsi" w:eastAsiaTheme="majorEastAsia" w:hAnsiTheme="majorHAnsi" w:cstheme="majorBidi"/>
      <w:spacing w:val="4"/>
      <w:sz w:val="24"/>
      <w:szCs w:val="24"/>
      <w:lang w:val="hr-HR" w:eastAsia="hr-HR"/>
    </w:rPr>
  </w:style>
  <w:style w:type="character" w:customStyle="1" w:styleId="Naslov4Char">
    <w:name w:val="Naslov 4 Char"/>
    <w:basedOn w:val="Zadanifontodlomka"/>
    <w:link w:val="Naslov4"/>
    <w:uiPriority w:val="9"/>
    <w:rsid w:val="005F729C"/>
    <w:rPr>
      <w:rFonts w:asciiTheme="majorHAnsi" w:eastAsiaTheme="majorEastAsia" w:hAnsiTheme="majorHAnsi" w:cstheme="majorBidi"/>
      <w:i/>
      <w:iCs/>
      <w:sz w:val="24"/>
      <w:szCs w:val="24"/>
      <w:lang w:val="hr-HR" w:eastAsia="hr-HR"/>
    </w:rPr>
  </w:style>
  <w:style w:type="character" w:customStyle="1" w:styleId="Naslov5Char">
    <w:name w:val="Naslov 5 Char"/>
    <w:basedOn w:val="Zadanifontodlomka"/>
    <w:link w:val="Naslov5"/>
    <w:uiPriority w:val="9"/>
    <w:rsid w:val="005F729C"/>
    <w:rPr>
      <w:rFonts w:asciiTheme="majorHAnsi" w:eastAsiaTheme="majorEastAsia" w:hAnsiTheme="majorHAnsi" w:cstheme="majorBidi"/>
      <w:b/>
      <w:bCs/>
      <w:sz w:val="22"/>
      <w:szCs w:val="22"/>
      <w:lang w:val="hr-HR" w:eastAsia="hr-HR"/>
    </w:rPr>
  </w:style>
  <w:style w:type="character" w:customStyle="1" w:styleId="Naslov6Char">
    <w:name w:val="Naslov 6 Char"/>
    <w:basedOn w:val="Zadanifontodlomka"/>
    <w:link w:val="Naslov6"/>
    <w:uiPriority w:val="9"/>
    <w:semiHidden/>
    <w:rsid w:val="005F729C"/>
    <w:rPr>
      <w:rFonts w:asciiTheme="majorHAnsi" w:eastAsiaTheme="majorEastAsia" w:hAnsiTheme="majorHAnsi" w:cstheme="majorBidi"/>
      <w:b/>
      <w:bCs/>
      <w:i/>
      <w:iCs/>
      <w:sz w:val="22"/>
      <w:szCs w:val="22"/>
      <w:lang w:val="hr-HR" w:eastAsia="hr-HR"/>
    </w:rPr>
  </w:style>
  <w:style w:type="character" w:customStyle="1" w:styleId="Naslov7Char">
    <w:name w:val="Naslov 7 Char"/>
    <w:basedOn w:val="Zadanifontodlomka"/>
    <w:link w:val="Naslov7"/>
    <w:uiPriority w:val="9"/>
    <w:semiHidden/>
    <w:rsid w:val="005F729C"/>
    <w:rPr>
      <w:rFonts w:asciiTheme="minorHAnsi" w:eastAsiaTheme="minorEastAsia" w:hAnsiTheme="minorHAnsi" w:cstheme="minorBidi"/>
      <w:i/>
      <w:iCs/>
      <w:sz w:val="22"/>
      <w:szCs w:val="22"/>
      <w:lang w:val="hr-HR" w:eastAsia="hr-HR"/>
    </w:rPr>
  </w:style>
  <w:style w:type="character" w:customStyle="1" w:styleId="Naslov8Char">
    <w:name w:val="Naslov 8 Char"/>
    <w:basedOn w:val="Zadanifontodlomka"/>
    <w:link w:val="Naslov8"/>
    <w:uiPriority w:val="9"/>
    <w:semiHidden/>
    <w:rsid w:val="005F729C"/>
    <w:rPr>
      <w:rFonts w:asciiTheme="minorHAnsi" w:eastAsiaTheme="minorEastAsia" w:hAnsiTheme="minorHAnsi" w:cstheme="minorBidi"/>
      <w:b/>
      <w:bCs/>
      <w:sz w:val="22"/>
      <w:szCs w:val="22"/>
      <w:lang w:val="hr-HR" w:eastAsia="hr-HR"/>
    </w:rPr>
  </w:style>
  <w:style w:type="character" w:customStyle="1" w:styleId="Naslov9Char">
    <w:name w:val="Naslov 9 Char"/>
    <w:basedOn w:val="Zadanifontodlomka"/>
    <w:link w:val="Naslov9"/>
    <w:uiPriority w:val="9"/>
    <w:rsid w:val="005F729C"/>
    <w:rPr>
      <w:rFonts w:asciiTheme="minorHAnsi" w:eastAsiaTheme="minorEastAsia" w:hAnsiTheme="minorHAnsi" w:cstheme="minorBidi"/>
      <w:i/>
      <w:iCs/>
      <w:sz w:val="22"/>
      <w:szCs w:val="22"/>
      <w:lang w:val="hr-HR" w:eastAsia="hr-HR"/>
    </w:rPr>
  </w:style>
  <w:style w:type="character" w:styleId="Brojstranice">
    <w:name w:val="page number"/>
    <w:basedOn w:val="Zadanifontodlomka"/>
    <w:rsid w:val="005F729C"/>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5F729C"/>
    <w:pPr>
      <w:spacing w:after="160" w:line="252" w:lineRule="auto"/>
      <w:ind w:left="720"/>
      <w:contextualSpacing/>
      <w:jc w:val="both"/>
    </w:pPr>
    <w:rPr>
      <w:rFonts w:asciiTheme="minorHAnsi" w:eastAsiaTheme="minorEastAsia" w:hAnsiTheme="minorHAnsi" w:cstheme="minorBidi"/>
      <w:sz w:val="22"/>
      <w:szCs w:val="22"/>
    </w:rPr>
  </w:style>
  <w:style w:type="paragraph" w:styleId="Tekstkrajnjebiljeke">
    <w:name w:val="endnote text"/>
    <w:basedOn w:val="Normal"/>
    <w:link w:val="TekstkrajnjebiljekeChar"/>
    <w:rsid w:val="005F729C"/>
    <w:pPr>
      <w:spacing w:after="160" w:line="252" w:lineRule="auto"/>
      <w:jc w:val="both"/>
    </w:pPr>
    <w:rPr>
      <w:rFonts w:asciiTheme="minorHAnsi" w:eastAsiaTheme="minorEastAsia" w:hAnsiTheme="minorHAnsi" w:cstheme="minorBidi"/>
      <w:sz w:val="20"/>
      <w:szCs w:val="20"/>
    </w:rPr>
  </w:style>
  <w:style w:type="character" w:customStyle="1" w:styleId="TekstkrajnjebiljekeChar">
    <w:name w:val="Tekst krajnje bilješke Char"/>
    <w:basedOn w:val="Zadanifontodlomka"/>
    <w:link w:val="Tekstkrajnjebiljeke"/>
    <w:rsid w:val="005F729C"/>
    <w:rPr>
      <w:rFonts w:asciiTheme="minorHAnsi" w:eastAsiaTheme="minorEastAsia" w:hAnsiTheme="minorHAnsi" w:cstheme="minorBidi"/>
      <w:lang w:val="hr-HR" w:eastAsia="hr-HR"/>
    </w:rPr>
  </w:style>
  <w:style w:type="character" w:styleId="Referencakrajnjebiljeke">
    <w:name w:val="endnote reference"/>
    <w:rsid w:val="005F729C"/>
    <w:rPr>
      <w:vertAlign w:val="superscript"/>
    </w:rPr>
  </w:style>
  <w:style w:type="character" w:styleId="Hiperveza">
    <w:name w:val="Hyperlink"/>
    <w:uiPriority w:val="99"/>
    <w:rsid w:val="005F729C"/>
    <w:rPr>
      <w:color w:val="0000FF"/>
      <w:u w:val="single"/>
    </w:rPr>
  </w:style>
  <w:style w:type="paragraph" w:customStyle="1" w:styleId="t-9-8">
    <w:name w:val="t-9-8"/>
    <w:basedOn w:val="Normal"/>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character" w:customStyle="1" w:styleId="Style12pt">
    <w:name w:val="Style 12 pt"/>
    <w:rsid w:val="005F729C"/>
    <w:rPr>
      <w:sz w:val="24"/>
      <w:szCs w:val="24"/>
      <w:vertAlign w:val="baseline"/>
    </w:rPr>
  </w:style>
  <w:style w:type="paragraph" w:customStyle="1" w:styleId="Dario-1">
    <w:name w:val="Dario-1"/>
    <w:basedOn w:val="Normal"/>
    <w:link w:val="Dario-1Char"/>
    <w:rsid w:val="005F729C"/>
    <w:pPr>
      <w:spacing w:before="120" w:after="120" w:line="252" w:lineRule="auto"/>
      <w:jc w:val="both"/>
    </w:pPr>
    <w:rPr>
      <w:rFonts w:ascii="Arial" w:eastAsiaTheme="minorEastAsia" w:hAnsi="Arial" w:cstheme="minorBidi"/>
      <w:b/>
      <w:color w:val="000000"/>
      <w:sz w:val="32"/>
      <w:szCs w:val="28"/>
    </w:rPr>
  </w:style>
  <w:style w:type="character" w:customStyle="1" w:styleId="Dario-1Char">
    <w:name w:val="Dario-1 Char"/>
    <w:link w:val="Dario-1"/>
    <w:rsid w:val="005F729C"/>
    <w:rPr>
      <w:rFonts w:ascii="Arial" w:eastAsiaTheme="minorEastAsia" w:hAnsi="Arial" w:cstheme="minorBidi"/>
      <w:b/>
      <w:color w:val="000000"/>
      <w:sz w:val="32"/>
      <w:szCs w:val="28"/>
      <w:lang w:val="hr-HR" w:eastAsia="hr-HR"/>
    </w:rPr>
  </w:style>
  <w:style w:type="paragraph" w:customStyle="1" w:styleId="Dario-2">
    <w:name w:val="Dario-2"/>
    <w:basedOn w:val="Normal"/>
    <w:link w:val="Dario-2Char"/>
    <w:qFormat/>
    <w:rsid w:val="005F729C"/>
    <w:pPr>
      <w:spacing w:before="120" w:after="120" w:line="252" w:lineRule="auto"/>
      <w:ind w:left="624" w:hanging="624"/>
      <w:jc w:val="both"/>
    </w:pPr>
    <w:rPr>
      <w:rFonts w:ascii="Arial" w:eastAsiaTheme="minorEastAsia" w:hAnsi="Arial" w:cstheme="minorBidi"/>
      <w:b/>
      <w:color w:val="000000"/>
      <w:sz w:val="22"/>
      <w:szCs w:val="28"/>
    </w:rPr>
  </w:style>
  <w:style w:type="character" w:customStyle="1" w:styleId="Dario-2Char">
    <w:name w:val="Dario-2 Char"/>
    <w:link w:val="Dario-2"/>
    <w:rsid w:val="005F729C"/>
    <w:rPr>
      <w:rFonts w:ascii="Arial" w:eastAsiaTheme="minorEastAsia" w:hAnsi="Arial" w:cstheme="minorBidi"/>
      <w:b/>
      <w:color w:val="000000"/>
      <w:sz w:val="22"/>
      <w:szCs w:val="28"/>
      <w:lang w:val="hr-HR" w:eastAsia="hr-HR"/>
    </w:rPr>
  </w:style>
  <w:style w:type="paragraph" w:styleId="Bezproreda">
    <w:name w:val="No Spacing"/>
    <w:link w:val="BezproredaChar"/>
    <w:uiPriority w:val="1"/>
    <w:qFormat/>
    <w:rsid w:val="005F729C"/>
    <w:pPr>
      <w:jc w:val="both"/>
    </w:pPr>
    <w:rPr>
      <w:rFonts w:asciiTheme="minorHAnsi" w:eastAsiaTheme="minorEastAsia" w:hAnsiTheme="minorHAnsi" w:cstheme="minorBidi"/>
      <w:sz w:val="22"/>
      <w:szCs w:val="22"/>
      <w:lang w:val="hr-HR" w:eastAsia="hr-HR"/>
    </w:rPr>
  </w:style>
  <w:style w:type="paragraph" w:customStyle="1" w:styleId="Tijeloteksta11">
    <w:name w:val="Tijelo teksta11"/>
    <w:basedOn w:val="Normal"/>
    <w:uiPriority w:val="99"/>
    <w:rsid w:val="005F729C"/>
    <w:pPr>
      <w:shd w:val="clear" w:color="auto" w:fill="FFFFFF"/>
      <w:spacing w:before="1620" w:after="780" w:line="254" w:lineRule="exact"/>
      <w:ind w:hanging="720"/>
      <w:jc w:val="center"/>
    </w:pPr>
    <w:rPr>
      <w:rFonts w:ascii="Arial Narrow" w:eastAsiaTheme="minorEastAsia" w:hAnsi="Arial Narrow" w:cs="Arial Narrow"/>
      <w:sz w:val="20"/>
      <w:szCs w:val="20"/>
      <w:lang w:val="en-US"/>
    </w:rPr>
  </w:style>
  <w:style w:type="paragraph" w:customStyle="1" w:styleId="Dario-3">
    <w:name w:val="Dario-3"/>
    <w:basedOn w:val="Normal"/>
    <w:link w:val="Dario-3Char"/>
    <w:rsid w:val="005F729C"/>
    <w:pPr>
      <w:spacing w:before="120" w:after="120" w:line="252" w:lineRule="auto"/>
      <w:ind w:left="567" w:hanging="567"/>
      <w:jc w:val="both"/>
    </w:pPr>
    <w:rPr>
      <w:rFonts w:ascii="Arial" w:eastAsiaTheme="minorEastAsia" w:hAnsi="Arial" w:cstheme="minorBidi"/>
      <w:b/>
      <w:color w:val="000000"/>
      <w:sz w:val="22"/>
      <w:szCs w:val="22"/>
    </w:rPr>
  </w:style>
  <w:style w:type="character" w:customStyle="1" w:styleId="Dario-3Char">
    <w:name w:val="Dario-3 Char"/>
    <w:link w:val="Dario-3"/>
    <w:rsid w:val="005F729C"/>
    <w:rPr>
      <w:rFonts w:ascii="Arial" w:eastAsiaTheme="minorEastAsia" w:hAnsi="Arial" w:cstheme="minorBidi"/>
      <w:b/>
      <w:color w:val="000000"/>
      <w:sz w:val="22"/>
      <w:szCs w:val="22"/>
      <w:lang w:val="hr-HR" w:eastAsia="hr-HR"/>
    </w:rPr>
  </w:style>
  <w:style w:type="paragraph" w:styleId="Tijeloteksta">
    <w:name w:val="Body Text"/>
    <w:basedOn w:val="Normal"/>
    <w:link w:val="TijelotekstaChar"/>
    <w:uiPriority w:val="99"/>
    <w:rsid w:val="005F729C"/>
    <w:pPr>
      <w:spacing w:after="120" w:line="252" w:lineRule="auto"/>
      <w:jc w:val="both"/>
    </w:pPr>
    <w:rPr>
      <w:rFonts w:ascii="Tahoma" w:eastAsiaTheme="minorEastAsia" w:hAnsi="Tahoma" w:cstheme="minorBidi"/>
      <w:sz w:val="22"/>
      <w:szCs w:val="22"/>
    </w:rPr>
  </w:style>
  <w:style w:type="character" w:customStyle="1" w:styleId="TijelotekstaChar">
    <w:name w:val="Tijelo teksta Char"/>
    <w:basedOn w:val="Zadanifontodlomka"/>
    <w:link w:val="Tijeloteksta"/>
    <w:uiPriority w:val="99"/>
    <w:rsid w:val="005F729C"/>
    <w:rPr>
      <w:rFonts w:ascii="Tahoma" w:eastAsiaTheme="minorEastAsia" w:hAnsi="Tahoma" w:cstheme="minorBidi"/>
      <w:sz w:val="22"/>
      <w:szCs w:val="22"/>
      <w:lang w:val="hr-HR" w:eastAsia="hr-HR"/>
    </w:rPr>
  </w:style>
  <w:style w:type="paragraph" w:customStyle="1" w:styleId="1">
    <w:name w:val="1"/>
    <w:basedOn w:val="Normal"/>
    <w:next w:val="Podnoje"/>
    <w:rsid w:val="005F729C"/>
    <w:pPr>
      <w:tabs>
        <w:tab w:val="center" w:pos="4320"/>
        <w:tab w:val="right" w:pos="8640"/>
      </w:tabs>
      <w:suppressAutoHyphens/>
      <w:spacing w:before="120" w:after="120" w:line="252" w:lineRule="auto"/>
      <w:ind w:left="1077" w:right="-164" w:hanging="357"/>
      <w:jc w:val="both"/>
    </w:pPr>
    <w:rPr>
      <w:rFonts w:asciiTheme="minorHAnsi" w:eastAsiaTheme="minorEastAsia" w:hAnsiTheme="minorHAnsi" w:cstheme="minorBidi"/>
      <w:kern w:val="1"/>
      <w:sz w:val="20"/>
      <w:szCs w:val="20"/>
    </w:rPr>
  </w:style>
  <w:style w:type="character" w:customStyle="1" w:styleId="Bodytext">
    <w:name w:val="Body text_"/>
    <w:link w:val="Tijeloteksta1"/>
    <w:uiPriority w:val="99"/>
    <w:rsid w:val="005F729C"/>
    <w:rPr>
      <w:rFonts w:ascii="Arial Narrow" w:hAnsi="Arial Narrow"/>
      <w:shd w:val="clear" w:color="auto" w:fill="FFFFFF"/>
    </w:rPr>
  </w:style>
  <w:style w:type="paragraph" w:customStyle="1" w:styleId="Tijeloteksta1">
    <w:name w:val="Tijelo teksta1"/>
    <w:basedOn w:val="Normal"/>
    <w:link w:val="Bodytext"/>
    <w:uiPriority w:val="99"/>
    <w:rsid w:val="005F729C"/>
    <w:pPr>
      <w:shd w:val="clear" w:color="auto" w:fill="FFFFFF"/>
      <w:spacing w:before="1620" w:after="780" w:line="254" w:lineRule="exact"/>
      <w:ind w:hanging="720"/>
      <w:jc w:val="center"/>
    </w:pPr>
    <w:rPr>
      <w:rFonts w:ascii="Arial Narrow" w:hAnsi="Arial Narrow"/>
      <w:sz w:val="20"/>
      <w:szCs w:val="20"/>
      <w:lang w:val="en-US" w:eastAsia="en-US"/>
    </w:rPr>
  </w:style>
  <w:style w:type="character" w:styleId="Naglaeno">
    <w:name w:val="Strong"/>
    <w:basedOn w:val="Zadanifontodlomka"/>
    <w:uiPriority w:val="22"/>
    <w:qFormat/>
    <w:locked/>
    <w:rsid w:val="005F729C"/>
    <w:rPr>
      <w:b/>
      <w:bCs/>
      <w:color w:val="auto"/>
    </w:rPr>
  </w:style>
  <w:style w:type="paragraph" w:styleId="TOCNaslov">
    <w:name w:val="TOC Heading"/>
    <w:basedOn w:val="Naslov10"/>
    <w:next w:val="Normal"/>
    <w:uiPriority w:val="39"/>
    <w:unhideWhenUsed/>
    <w:qFormat/>
    <w:rsid w:val="005F729C"/>
    <w:pPr>
      <w:outlineLvl w:val="9"/>
    </w:pPr>
  </w:style>
  <w:style w:type="paragraph" w:styleId="Sadraj1">
    <w:name w:val="toc 1"/>
    <w:basedOn w:val="Normal"/>
    <w:next w:val="Normal"/>
    <w:autoRedefine/>
    <w:uiPriority w:val="39"/>
    <w:unhideWhenUsed/>
    <w:locked/>
    <w:rsid w:val="005F729C"/>
    <w:pPr>
      <w:tabs>
        <w:tab w:val="right" w:leader="dot" w:pos="9016"/>
      </w:tabs>
      <w:spacing w:after="100" w:line="252" w:lineRule="auto"/>
      <w:jc w:val="both"/>
    </w:pPr>
    <w:rPr>
      <w:rFonts w:ascii="Arial" w:eastAsiaTheme="minorEastAsia" w:hAnsi="Arial" w:cstheme="minorBidi"/>
      <w:b/>
      <w:sz w:val="22"/>
      <w:szCs w:val="32"/>
    </w:rPr>
  </w:style>
  <w:style w:type="paragraph" w:styleId="Sadraj2">
    <w:name w:val="toc 2"/>
    <w:basedOn w:val="Normal"/>
    <w:next w:val="Normal"/>
    <w:autoRedefine/>
    <w:uiPriority w:val="39"/>
    <w:unhideWhenUsed/>
    <w:locked/>
    <w:rsid w:val="005F729C"/>
    <w:pPr>
      <w:spacing w:after="100" w:line="252" w:lineRule="auto"/>
      <w:ind w:left="220"/>
      <w:jc w:val="both"/>
    </w:pPr>
    <w:rPr>
      <w:rFonts w:ascii="Arial" w:eastAsiaTheme="minorEastAsia" w:hAnsi="Arial" w:cstheme="minorBidi"/>
      <w:sz w:val="22"/>
      <w:szCs w:val="20"/>
    </w:rPr>
  </w:style>
  <w:style w:type="paragraph" w:styleId="Sadraj3">
    <w:name w:val="toc 3"/>
    <w:basedOn w:val="Normal"/>
    <w:next w:val="Normal"/>
    <w:autoRedefine/>
    <w:uiPriority w:val="39"/>
    <w:unhideWhenUsed/>
    <w:locked/>
    <w:rsid w:val="005F729C"/>
    <w:pPr>
      <w:spacing w:after="100" w:line="252" w:lineRule="auto"/>
      <w:ind w:left="440"/>
      <w:jc w:val="both"/>
    </w:pPr>
    <w:rPr>
      <w:rFonts w:ascii="Arial" w:eastAsiaTheme="minorEastAsia" w:hAnsi="Arial" w:cstheme="minorBidi"/>
      <w:sz w:val="22"/>
      <w:szCs w:val="20"/>
    </w:rPr>
  </w:style>
  <w:style w:type="paragraph" w:customStyle="1" w:styleId="Default">
    <w:name w:val="Default"/>
    <w:rsid w:val="005F729C"/>
    <w:pPr>
      <w:autoSpaceDE w:val="0"/>
      <w:autoSpaceDN w:val="0"/>
      <w:adjustRightInd w:val="0"/>
      <w:spacing w:after="160" w:line="252" w:lineRule="auto"/>
      <w:jc w:val="both"/>
    </w:pPr>
    <w:rPr>
      <w:rFonts w:asciiTheme="minorHAnsi" w:eastAsiaTheme="minorHAnsi" w:hAnsiTheme="minorHAnsi" w:cstheme="minorBidi"/>
      <w:color w:val="000000"/>
      <w:sz w:val="24"/>
      <w:szCs w:val="24"/>
      <w:lang w:val="en-GB"/>
    </w:rPr>
  </w:style>
  <w:style w:type="paragraph" w:styleId="StandardWeb">
    <w:name w:val="Normal (Web)"/>
    <w:basedOn w:val="Normal"/>
    <w:uiPriority w:val="99"/>
    <w:unhideWhenUsed/>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character" w:customStyle="1" w:styleId="st">
    <w:name w:val="st"/>
    <w:basedOn w:val="Zadanifontodlomka"/>
    <w:rsid w:val="005F729C"/>
  </w:style>
  <w:style w:type="character" w:styleId="Istaknuto">
    <w:name w:val="Emphasis"/>
    <w:basedOn w:val="Zadanifontodlomka"/>
    <w:uiPriority w:val="20"/>
    <w:qFormat/>
    <w:locked/>
    <w:rsid w:val="005F729C"/>
    <w:rPr>
      <w:i/>
      <w:iCs/>
      <w:color w:val="auto"/>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qFormat/>
    <w:locked/>
    <w:rsid w:val="005F729C"/>
    <w:rPr>
      <w:rFonts w:asciiTheme="minorHAnsi" w:eastAsiaTheme="minorEastAsia" w:hAnsiTheme="minorHAnsi" w:cstheme="minorBidi"/>
      <w:sz w:val="22"/>
      <w:szCs w:val="22"/>
      <w:lang w:val="hr-HR" w:eastAsia="hr-HR"/>
    </w:rPr>
  </w:style>
  <w:style w:type="paragraph" w:customStyle="1" w:styleId="Bezproreda1">
    <w:name w:val="Bez proreda1"/>
    <w:rsid w:val="005F729C"/>
    <w:pPr>
      <w:spacing w:after="160" w:line="252" w:lineRule="auto"/>
      <w:jc w:val="both"/>
    </w:pPr>
    <w:rPr>
      <w:rFonts w:asciiTheme="minorHAnsi" w:eastAsiaTheme="minorEastAsia" w:hAnsiTheme="minorHAnsi" w:cstheme="minorBidi"/>
      <w:sz w:val="24"/>
      <w:szCs w:val="24"/>
      <w:lang w:val="hr-HR" w:eastAsia="hr-HR"/>
    </w:rPr>
  </w:style>
  <w:style w:type="paragraph" w:customStyle="1" w:styleId="t-98-2">
    <w:name w:val="t-98-2"/>
    <w:basedOn w:val="Normal"/>
    <w:rsid w:val="005F729C"/>
    <w:pPr>
      <w:spacing w:before="100" w:after="100" w:line="252" w:lineRule="auto"/>
      <w:jc w:val="both"/>
    </w:pPr>
    <w:rPr>
      <w:rFonts w:asciiTheme="minorHAnsi" w:eastAsiaTheme="minorEastAsia" w:hAnsiTheme="minorHAnsi" w:cstheme="minorBidi"/>
      <w:sz w:val="22"/>
      <w:szCs w:val="20"/>
      <w:lang w:val="en-GB"/>
    </w:rPr>
  </w:style>
  <w:style w:type="paragraph" w:customStyle="1" w:styleId="CharChar16">
    <w:name w:val="Char Char16"/>
    <w:basedOn w:val="Normal"/>
    <w:rsid w:val="005F729C"/>
    <w:pPr>
      <w:spacing w:after="160" w:line="240" w:lineRule="exact"/>
      <w:jc w:val="both"/>
    </w:pPr>
    <w:rPr>
      <w:rFonts w:ascii="Tahoma" w:eastAsiaTheme="minorEastAsia" w:hAnsi="Tahoma" w:cstheme="minorBidi"/>
      <w:sz w:val="20"/>
      <w:szCs w:val="20"/>
      <w:lang w:val="en-US"/>
    </w:rPr>
  </w:style>
  <w:style w:type="paragraph" w:customStyle="1" w:styleId="BodyTextuvlaka2uvlaka3">
    <w:name w:val="Body Text.uvlaka 2.uvlaka 3"/>
    <w:basedOn w:val="Normal"/>
    <w:rsid w:val="005F729C"/>
    <w:pPr>
      <w:spacing w:after="160" w:line="252" w:lineRule="auto"/>
      <w:jc w:val="both"/>
    </w:pPr>
    <w:rPr>
      <w:rFonts w:ascii="Arial" w:eastAsiaTheme="minorEastAsia" w:hAnsi="Arial" w:cstheme="minorBidi"/>
      <w:sz w:val="22"/>
      <w:szCs w:val="20"/>
      <w:lang w:val="en-GB"/>
    </w:rPr>
  </w:style>
  <w:style w:type="character" w:customStyle="1" w:styleId="bold">
    <w:name w:val="bold"/>
    <w:basedOn w:val="Zadanifontodlomka"/>
    <w:rsid w:val="005F729C"/>
  </w:style>
  <w:style w:type="character" w:customStyle="1" w:styleId="Istaknutareferenca1">
    <w:name w:val="Istaknuta referenca1"/>
    <w:uiPriority w:val="32"/>
    <w:rsid w:val="005F729C"/>
    <w:rPr>
      <w:b/>
      <w:bCs/>
      <w:smallCaps/>
      <w:color w:val="C0504D"/>
      <w:spacing w:val="5"/>
      <w:u w:val="single"/>
    </w:rPr>
  </w:style>
  <w:style w:type="paragraph" w:customStyle="1" w:styleId="Naslov1">
    <w:name w:val="Naslov_1"/>
    <w:next w:val="Normal"/>
    <w:rsid w:val="005F729C"/>
    <w:pPr>
      <w:numPr>
        <w:numId w:val="1"/>
      </w:numPr>
      <w:pBdr>
        <w:top w:val="single" w:sz="4" w:space="1" w:color="auto"/>
        <w:left w:val="single" w:sz="4" w:space="4" w:color="auto"/>
        <w:bottom w:val="single" w:sz="4" w:space="1" w:color="auto"/>
        <w:right w:val="single" w:sz="4" w:space="4" w:color="auto"/>
      </w:pBdr>
      <w:shd w:val="clear" w:color="auto" w:fill="B3B3B3"/>
      <w:spacing w:before="120" w:after="120" w:line="252" w:lineRule="auto"/>
      <w:jc w:val="both"/>
    </w:pPr>
    <w:rPr>
      <w:rFonts w:ascii="Myriad Pro" w:eastAsiaTheme="minorEastAsia" w:hAnsi="Myriad Pro" w:cstheme="minorBidi"/>
      <w:b/>
      <w:sz w:val="28"/>
      <w:szCs w:val="22"/>
      <w:lang w:val="hr-HR"/>
    </w:rPr>
  </w:style>
  <w:style w:type="paragraph" w:customStyle="1" w:styleId="Naslov2">
    <w:name w:val="Naslov_2"/>
    <w:basedOn w:val="Naslov1"/>
    <w:rsid w:val="005F729C"/>
    <w:pPr>
      <w:numPr>
        <w:ilvl w:val="1"/>
      </w:numPr>
      <w:pBdr>
        <w:top w:val="none" w:sz="0" w:space="0" w:color="auto"/>
        <w:left w:val="none" w:sz="0" w:space="0" w:color="auto"/>
        <w:bottom w:val="none" w:sz="0" w:space="0" w:color="auto"/>
        <w:right w:val="none" w:sz="0" w:space="0" w:color="auto"/>
      </w:pBdr>
      <w:shd w:val="clear" w:color="auto" w:fill="auto"/>
      <w:spacing w:before="0" w:after="0"/>
    </w:pPr>
    <w:rPr>
      <w:sz w:val="24"/>
    </w:rPr>
  </w:style>
  <w:style w:type="paragraph" w:customStyle="1" w:styleId="Naslov3">
    <w:name w:val="Naslov_3"/>
    <w:basedOn w:val="Naslov2"/>
    <w:next w:val="Normal"/>
    <w:rsid w:val="005F729C"/>
    <w:pPr>
      <w:numPr>
        <w:ilvl w:val="2"/>
      </w:numPr>
    </w:pPr>
    <w:rPr>
      <w:i/>
    </w:rPr>
  </w:style>
  <w:style w:type="paragraph" w:customStyle="1" w:styleId="Normal1">
    <w:name w:val="Normal_1"/>
    <w:basedOn w:val="Normal"/>
    <w:rsid w:val="005F729C"/>
    <w:pPr>
      <w:spacing w:before="60" w:after="60" w:line="252" w:lineRule="auto"/>
      <w:ind w:firstLine="454"/>
      <w:jc w:val="both"/>
    </w:pPr>
    <w:rPr>
      <w:rFonts w:ascii="Myriad Pro" w:eastAsiaTheme="minorEastAsia" w:hAnsi="Myriad Pro" w:cstheme="minorBidi"/>
      <w:sz w:val="22"/>
      <w:szCs w:val="20"/>
    </w:rPr>
  </w:style>
  <w:style w:type="paragraph" w:customStyle="1" w:styleId="NaslovB">
    <w:name w:val="Naslov B"/>
    <w:basedOn w:val="Normal"/>
    <w:link w:val="NaslovBChar"/>
    <w:qFormat/>
    <w:rsid w:val="005F729C"/>
    <w:pPr>
      <w:spacing w:after="160" w:line="252" w:lineRule="auto"/>
      <w:jc w:val="both"/>
    </w:pPr>
    <w:rPr>
      <w:rFonts w:ascii="Tahoma" w:eastAsiaTheme="minorEastAsia" w:hAnsi="Tahoma" w:cs="Tahoma"/>
      <w:b/>
      <w:bCs/>
      <w:color w:val="000000"/>
      <w:sz w:val="20"/>
      <w:szCs w:val="20"/>
    </w:rPr>
  </w:style>
  <w:style w:type="character" w:customStyle="1" w:styleId="NaslovBChar">
    <w:name w:val="Naslov B Char"/>
    <w:link w:val="NaslovB"/>
    <w:locked/>
    <w:rsid w:val="005F729C"/>
    <w:rPr>
      <w:rFonts w:ascii="Tahoma" w:eastAsiaTheme="minorEastAsia" w:hAnsi="Tahoma" w:cs="Tahoma"/>
      <w:b/>
      <w:bCs/>
      <w:color w:val="000000"/>
      <w:lang w:val="hr-HR" w:eastAsia="hr-HR"/>
    </w:rPr>
  </w:style>
  <w:style w:type="paragraph" w:customStyle="1" w:styleId="NoSpacing3">
    <w:name w:val="No Spacing3"/>
    <w:uiPriority w:val="1"/>
    <w:rsid w:val="005F729C"/>
    <w:pPr>
      <w:spacing w:after="160" w:line="252" w:lineRule="auto"/>
      <w:jc w:val="both"/>
    </w:pPr>
    <w:rPr>
      <w:rFonts w:asciiTheme="minorHAnsi" w:eastAsiaTheme="minorEastAsia" w:hAnsiTheme="minorHAnsi" w:cstheme="minorBidi"/>
      <w:sz w:val="24"/>
      <w:szCs w:val="24"/>
      <w:lang w:val="hr-HR" w:eastAsia="hr-HR"/>
    </w:rPr>
  </w:style>
  <w:style w:type="numbering" w:customStyle="1" w:styleId="NoList1">
    <w:name w:val="No List1"/>
    <w:next w:val="Bezpopisa"/>
    <w:uiPriority w:val="99"/>
    <w:semiHidden/>
    <w:unhideWhenUsed/>
    <w:rsid w:val="005F729C"/>
  </w:style>
  <w:style w:type="paragraph" w:customStyle="1" w:styleId="normaltableau">
    <w:name w:val="normal_tableau"/>
    <w:basedOn w:val="Normal"/>
    <w:uiPriority w:val="99"/>
    <w:rsid w:val="005F729C"/>
    <w:pPr>
      <w:spacing w:before="120" w:after="120" w:line="252" w:lineRule="auto"/>
      <w:jc w:val="both"/>
    </w:pPr>
    <w:rPr>
      <w:rFonts w:ascii="Optima" w:eastAsia="SimSun" w:hAnsi="Optima" w:cstheme="minorBidi"/>
      <w:sz w:val="22"/>
      <w:szCs w:val="20"/>
      <w:lang w:val="en-GB" w:eastAsia="en-GB"/>
    </w:rPr>
  </w:style>
  <w:style w:type="paragraph" w:customStyle="1" w:styleId="m-1219845760319749870msolistparagraph">
    <w:name w:val="m_-1219845760319749870msolistparagraph"/>
    <w:basedOn w:val="Normal"/>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paragraph" w:styleId="Sadraj4">
    <w:name w:val="toc 4"/>
    <w:basedOn w:val="Normal"/>
    <w:next w:val="Normal"/>
    <w:autoRedefine/>
    <w:uiPriority w:val="39"/>
    <w:unhideWhenUsed/>
    <w:locked/>
    <w:rsid w:val="005F729C"/>
    <w:pPr>
      <w:spacing w:after="100" w:line="276" w:lineRule="auto"/>
      <w:ind w:left="660"/>
      <w:jc w:val="both"/>
    </w:pPr>
    <w:rPr>
      <w:rFonts w:asciiTheme="minorHAnsi" w:eastAsiaTheme="minorEastAsia" w:hAnsiTheme="minorHAnsi" w:cstheme="minorBidi"/>
      <w:sz w:val="22"/>
      <w:szCs w:val="22"/>
    </w:rPr>
  </w:style>
  <w:style w:type="paragraph" w:styleId="Sadraj5">
    <w:name w:val="toc 5"/>
    <w:basedOn w:val="Normal"/>
    <w:next w:val="Normal"/>
    <w:autoRedefine/>
    <w:uiPriority w:val="39"/>
    <w:unhideWhenUsed/>
    <w:locked/>
    <w:rsid w:val="005F729C"/>
    <w:pPr>
      <w:spacing w:after="100" w:line="276" w:lineRule="auto"/>
      <w:ind w:left="880"/>
      <w:jc w:val="both"/>
    </w:pPr>
    <w:rPr>
      <w:rFonts w:asciiTheme="minorHAnsi" w:eastAsiaTheme="minorEastAsia" w:hAnsiTheme="minorHAnsi" w:cstheme="minorBidi"/>
      <w:sz w:val="22"/>
      <w:szCs w:val="22"/>
    </w:rPr>
  </w:style>
  <w:style w:type="paragraph" w:styleId="Sadraj6">
    <w:name w:val="toc 6"/>
    <w:basedOn w:val="Normal"/>
    <w:next w:val="Normal"/>
    <w:autoRedefine/>
    <w:uiPriority w:val="39"/>
    <w:unhideWhenUsed/>
    <w:locked/>
    <w:rsid w:val="005F729C"/>
    <w:pPr>
      <w:spacing w:after="100" w:line="276" w:lineRule="auto"/>
      <w:ind w:left="1100"/>
      <w:jc w:val="both"/>
    </w:pPr>
    <w:rPr>
      <w:rFonts w:asciiTheme="minorHAnsi" w:eastAsiaTheme="minorEastAsia" w:hAnsiTheme="minorHAnsi" w:cstheme="minorBidi"/>
      <w:sz w:val="22"/>
      <w:szCs w:val="22"/>
    </w:rPr>
  </w:style>
  <w:style w:type="paragraph" w:styleId="Sadraj7">
    <w:name w:val="toc 7"/>
    <w:basedOn w:val="Normal"/>
    <w:next w:val="Normal"/>
    <w:autoRedefine/>
    <w:uiPriority w:val="39"/>
    <w:unhideWhenUsed/>
    <w:locked/>
    <w:rsid w:val="005F729C"/>
    <w:pPr>
      <w:spacing w:after="100" w:line="276" w:lineRule="auto"/>
      <w:ind w:left="1320"/>
      <w:jc w:val="both"/>
    </w:pPr>
    <w:rPr>
      <w:rFonts w:asciiTheme="minorHAnsi" w:eastAsiaTheme="minorEastAsia" w:hAnsiTheme="minorHAnsi" w:cstheme="minorBidi"/>
      <w:sz w:val="22"/>
      <w:szCs w:val="22"/>
    </w:rPr>
  </w:style>
  <w:style w:type="paragraph" w:styleId="Sadraj8">
    <w:name w:val="toc 8"/>
    <w:basedOn w:val="Normal"/>
    <w:next w:val="Normal"/>
    <w:autoRedefine/>
    <w:uiPriority w:val="39"/>
    <w:unhideWhenUsed/>
    <w:locked/>
    <w:rsid w:val="005F729C"/>
    <w:pPr>
      <w:spacing w:after="100" w:line="276" w:lineRule="auto"/>
      <w:ind w:left="1540"/>
      <w:jc w:val="both"/>
    </w:pPr>
    <w:rPr>
      <w:rFonts w:asciiTheme="minorHAnsi" w:eastAsiaTheme="minorEastAsia" w:hAnsiTheme="minorHAnsi" w:cstheme="minorBidi"/>
      <w:sz w:val="22"/>
      <w:szCs w:val="22"/>
    </w:rPr>
  </w:style>
  <w:style w:type="paragraph" w:styleId="Sadraj9">
    <w:name w:val="toc 9"/>
    <w:basedOn w:val="Normal"/>
    <w:next w:val="Normal"/>
    <w:autoRedefine/>
    <w:uiPriority w:val="39"/>
    <w:unhideWhenUsed/>
    <w:locked/>
    <w:rsid w:val="005F729C"/>
    <w:pPr>
      <w:spacing w:after="100" w:line="276" w:lineRule="auto"/>
      <w:ind w:left="1760"/>
      <w:jc w:val="both"/>
    </w:pPr>
    <w:rPr>
      <w:rFonts w:asciiTheme="minorHAnsi" w:eastAsiaTheme="minorEastAsia" w:hAnsiTheme="minorHAnsi" w:cstheme="minorBidi"/>
      <w:sz w:val="22"/>
      <w:szCs w:val="22"/>
    </w:rPr>
  </w:style>
  <w:style w:type="character" w:styleId="Neupadljivareferenca">
    <w:name w:val="Subtle Reference"/>
    <w:basedOn w:val="Zadanifontodlomka"/>
    <w:uiPriority w:val="31"/>
    <w:qFormat/>
    <w:rsid w:val="005F729C"/>
    <w:rPr>
      <w:smallCaps/>
      <w:color w:val="auto"/>
      <w:u w:val="single" w:color="7F7F7F" w:themeColor="text1" w:themeTint="80"/>
    </w:rPr>
  </w:style>
  <w:style w:type="paragraph" w:styleId="Tijeloteksta3">
    <w:name w:val="Body Text 3"/>
    <w:basedOn w:val="Normal"/>
    <w:link w:val="Tijeloteksta3Char"/>
    <w:uiPriority w:val="99"/>
    <w:semiHidden/>
    <w:unhideWhenUsed/>
    <w:rsid w:val="005F729C"/>
    <w:pPr>
      <w:spacing w:after="120" w:line="252" w:lineRule="auto"/>
      <w:jc w:val="both"/>
    </w:pPr>
    <w:rPr>
      <w:rFonts w:ascii="Arial" w:eastAsiaTheme="minorEastAsia" w:hAnsi="Arial" w:cstheme="minorBidi"/>
      <w:sz w:val="16"/>
      <w:szCs w:val="16"/>
    </w:rPr>
  </w:style>
  <w:style w:type="character" w:customStyle="1" w:styleId="Tijeloteksta3Char">
    <w:name w:val="Tijelo teksta 3 Char"/>
    <w:basedOn w:val="Zadanifontodlomka"/>
    <w:link w:val="Tijeloteksta3"/>
    <w:uiPriority w:val="99"/>
    <w:semiHidden/>
    <w:rsid w:val="005F729C"/>
    <w:rPr>
      <w:rFonts w:ascii="Arial" w:eastAsiaTheme="minorEastAsia" w:hAnsi="Arial" w:cstheme="minorBidi"/>
      <w:sz w:val="16"/>
      <w:szCs w:val="16"/>
      <w:lang w:val="hr-HR" w:eastAsia="hr-HR"/>
    </w:rPr>
  </w:style>
  <w:style w:type="character" w:customStyle="1" w:styleId="BezproredaChar">
    <w:name w:val="Bez proreda Char"/>
    <w:basedOn w:val="Zadanifontodlomka"/>
    <w:link w:val="Bezproreda"/>
    <w:uiPriority w:val="1"/>
    <w:rsid w:val="005F729C"/>
    <w:rPr>
      <w:rFonts w:asciiTheme="minorHAnsi" w:eastAsiaTheme="minorEastAsia" w:hAnsiTheme="minorHAnsi" w:cstheme="minorBidi"/>
      <w:sz w:val="22"/>
      <w:szCs w:val="22"/>
      <w:lang w:val="hr-HR" w:eastAsia="hr-HR"/>
    </w:rPr>
  </w:style>
  <w:style w:type="character" w:customStyle="1" w:styleId="Bodytext2">
    <w:name w:val="Body text (2)_"/>
    <w:basedOn w:val="Zadanifontodlomka"/>
    <w:link w:val="Bodytext20"/>
    <w:rsid w:val="005F729C"/>
    <w:rPr>
      <w:sz w:val="24"/>
      <w:szCs w:val="24"/>
      <w:shd w:val="clear" w:color="auto" w:fill="FFFFFF"/>
    </w:rPr>
  </w:style>
  <w:style w:type="paragraph" w:customStyle="1" w:styleId="Bodytext20">
    <w:name w:val="Body text (2)"/>
    <w:basedOn w:val="Normal"/>
    <w:link w:val="Bodytext2"/>
    <w:rsid w:val="005F729C"/>
    <w:pPr>
      <w:shd w:val="clear" w:color="auto" w:fill="FFFFFF"/>
      <w:spacing w:after="160" w:line="259" w:lineRule="exact"/>
      <w:jc w:val="both"/>
    </w:pPr>
    <w:rPr>
      <w:lang w:val="en-US" w:eastAsia="en-US"/>
    </w:rPr>
  </w:style>
  <w:style w:type="paragraph" w:customStyle="1" w:styleId="box453040">
    <w:name w:val="box_453040"/>
    <w:basedOn w:val="Normal"/>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character" w:customStyle="1" w:styleId="ZnakChar2">
    <w:name w:val="Znak Char2"/>
    <w:aliases w:val="Znak Char Char"/>
    <w:uiPriority w:val="99"/>
    <w:locked/>
    <w:rsid w:val="005F729C"/>
    <w:rPr>
      <w:rFonts w:ascii="Arial" w:hAnsi="Arial" w:cs="Arial"/>
      <w:lang w:val="en-GB" w:eastAsia="sl-SI"/>
    </w:rPr>
  </w:style>
  <w:style w:type="paragraph" w:styleId="Tekstfusnote">
    <w:name w:val="footnote text"/>
    <w:basedOn w:val="Normal"/>
    <w:link w:val="TekstfusnoteChar"/>
    <w:uiPriority w:val="99"/>
    <w:unhideWhenUsed/>
    <w:rsid w:val="005F729C"/>
    <w:pPr>
      <w:spacing w:after="160" w:line="252" w:lineRule="auto"/>
      <w:jc w:val="both"/>
    </w:pPr>
    <w:rPr>
      <w:rFonts w:ascii="Calibri" w:eastAsiaTheme="minorEastAsia" w:hAnsi="Calibri" w:cstheme="minorBidi"/>
      <w:sz w:val="20"/>
      <w:szCs w:val="20"/>
    </w:rPr>
  </w:style>
  <w:style w:type="character" w:customStyle="1" w:styleId="TekstfusnoteChar">
    <w:name w:val="Tekst fusnote Char"/>
    <w:basedOn w:val="Zadanifontodlomka"/>
    <w:link w:val="Tekstfusnote"/>
    <w:uiPriority w:val="99"/>
    <w:rsid w:val="005F729C"/>
    <w:rPr>
      <w:rFonts w:ascii="Calibri" w:eastAsiaTheme="minorEastAsia" w:hAnsi="Calibri" w:cstheme="minorBidi"/>
      <w:lang w:val="hr-HR" w:eastAsia="hr-HR"/>
    </w:rPr>
  </w:style>
  <w:style w:type="character" w:styleId="Referencafusnote">
    <w:name w:val="footnote reference"/>
    <w:uiPriority w:val="99"/>
    <w:unhideWhenUsed/>
    <w:rsid w:val="005F729C"/>
    <w:rPr>
      <w:vertAlign w:val="superscript"/>
    </w:rPr>
  </w:style>
  <w:style w:type="paragraph" w:customStyle="1" w:styleId="NormalBold">
    <w:name w:val="NormalBold"/>
    <w:basedOn w:val="Normal"/>
    <w:link w:val="NormalBoldChar"/>
    <w:rsid w:val="005F729C"/>
    <w:pPr>
      <w:widowControl w:val="0"/>
      <w:spacing w:after="160" w:line="252" w:lineRule="auto"/>
      <w:jc w:val="both"/>
    </w:pPr>
    <w:rPr>
      <w:rFonts w:asciiTheme="minorHAnsi" w:eastAsiaTheme="minorEastAsia" w:hAnsiTheme="minorHAnsi" w:cstheme="minorBidi"/>
      <w:b/>
      <w:sz w:val="22"/>
      <w:szCs w:val="22"/>
      <w:lang w:eastAsia="en-GB"/>
    </w:rPr>
  </w:style>
  <w:style w:type="character" w:customStyle="1" w:styleId="NormalBoldChar">
    <w:name w:val="NormalBold Char"/>
    <w:link w:val="NormalBold"/>
    <w:locked/>
    <w:rsid w:val="005F729C"/>
    <w:rPr>
      <w:rFonts w:asciiTheme="minorHAnsi" w:eastAsiaTheme="minorEastAsia" w:hAnsiTheme="minorHAnsi" w:cstheme="minorBidi"/>
      <w:b/>
      <w:sz w:val="22"/>
      <w:szCs w:val="22"/>
      <w:lang w:val="hr-HR" w:eastAsia="en-GB"/>
    </w:rPr>
  </w:style>
  <w:style w:type="character" w:customStyle="1" w:styleId="DeltaViewInsertion">
    <w:name w:val="DeltaView Insertion"/>
    <w:rsid w:val="005F729C"/>
    <w:rPr>
      <w:b/>
      <w:i/>
      <w:spacing w:val="0"/>
    </w:rPr>
  </w:style>
  <w:style w:type="paragraph" w:customStyle="1" w:styleId="Text1">
    <w:name w:val="Text 1"/>
    <w:basedOn w:val="Normal"/>
    <w:rsid w:val="005F729C"/>
    <w:pPr>
      <w:spacing w:before="120" w:after="120" w:line="252" w:lineRule="auto"/>
      <w:ind w:left="850"/>
      <w:jc w:val="both"/>
    </w:pPr>
    <w:rPr>
      <w:rFonts w:asciiTheme="minorHAnsi" w:eastAsia="Calibri" w:hAnsiTheme="minorHAnsi" w:cstheme="minorBidi"/>
      <w:sz w:val="22"/>
      <w:szCs w:val="22"/>
      <w:lang w:eastAsia="en-GB"/>
    </w:rPr>
  </w:style>
  <w:style w:type="paragraph" w:customStyle="1" w:styleId="NormalLeft">
    <w:name w:val="Normal Left"/>
    <w:basedOn w:val="Normal"/>
    <w:rsid w:val="005F729C"/>
    <w:pPr>
      <w:spacing w:before="120" w:after="120" w:line="252" w:lineRule="auto"/>
      <w:jc w:val="both"/>
    </w:pPr>
    <w:rPr>
      <w:rFonts w:asciiTheme="minorHAnsi" w:eastAsia="Calibri" w:hAnsiTheme="minorHAnsi" w:cstheme="minorBidi"/>
      <w:sz w:val="22"/>
      <w:szCs w:val="22"/>
      <w:lang w:eastAsia="en-GB"/>
    </w:rPr>
  </w:style>
  <w:style w:type="paragraph" w:customStyle="1" w:styleId="Tiret0">
    <w:name w:val="Tiret 0"/>
    <w:basedOn w:val="Normal"/>
    <w:rsid w:val="005F729C"/>
    <w:pPr>
      <w:numPr>
        <w:numId w:val="2"/>
      </w:numPr>
      <w:spacing w:before="120" w:after="120" w:line="252" w:lineRule="auto"/>
      <w:jc w:val="both"/>
    </w:pPr>
    <w:rPr>
      <w:rFonts w:asciiTheme="minorHAnsi" w:eastAsia="Calibri" w:hAnsiTheme="minorHAnsi" w:cstheme="minorBidi"/>
      <w:sz w:val="22"/>
      <w:szCs w:val="22"/>
      <w:lang w:eastAsia="en-GB"/>
    </w:rPr>
  </w:style>
  <w:style w:type="paragraph" w:customStyle="1" w:styleId="Tiret1">
    <w:name w:val="Tiret 1"/>
    <w:basedOn w:val="Normal"/>
    <w:rsid w:val="005F729C"/>
    <w:pPr>
      <w:numPr>
        <w:numId w:val="3"/>
      </w:numPr>
      <w:spacing w:before="120" w:after="120" w:line="252" w:lineRule="auto"/>
      <w:jc w:val="both"/>
    </w:pPr>
    <w:rPr>
      <w:rFonts w:asciiTheme="minorHAnsi" w:eastAsia="Calibri" w:hAnsiTheme="minorHAnsi" w:cstheme="minorBidi"/>
      <w:sz w:val="22"/>
      <w:szCs w:val="22"/>
      <w:lang w:eastAsia="en-GB"/>
    </w:rPr>
  </w:style>
  <w:style w:type="paragraph" w:customStyle="1" w:styleId="NumPar1">
    <w:name w:val="NumPar 1"/>
    <w:basedOn w:val="Normal"/>
    <w:next w:val="Text1"/>
    <w:rsid w:val="005F729C"/>
    <w:pPr>
      <w:numPr>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NumPar2">
    <w:name w:val="NumPar 2"/>
    <w:basedOn w:val="Normal"/>
    <w:next w:val="Text1"/>
    <w:rsid w:val="005F729C"/>
    <w:pPr>
      <w:numPr>
        <w:ilvl w:val="1"/>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NumPar3">
    <w:name w:val="NumPar 3"/>
    <w:basedOn w:val="Normal"/>
    <w:next w:val="Text1"/>
    <w:rsid w:val="005F729C"/>
    <w:pPr>
      <w:numPr>
        <w:ilvl w:val="2"/>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NumPar4">
    <w:name w:val="NumPar 4"/>
    <w:basedOn w:val="Normal"/>
    <w:next w:val="Text1"/>
    <w:rsid w:val="005F729C"/>
    <w:pPr>
      <w:numPr>
        <w:ilvl w:val="3"/>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ChapterTitle">
    <w:name w:val="ChapterTitle"/>
    <w:basedOn w:val="Normal"/>
    <w:next w:val="Normal"/>
    <w:rsid w:val="005F729C"/>
    <w:pPr>
      <w:keepNext/>
      <w:spacing w:before="120" w:after="360" w:line="252" w:lineRule="auto"/>
      <w:jc w:val="center"/>
    </w:pPr>
    <w:rPr>
      <w:rFonts w:asciiTheme="minorHAnsi" w:eastAsia="Calibri" w:hAnsiTheme="minorHAnsi" w:cstheme="minorBidi"/>
      <w:b/>
      <w:sz w:val="32"/>
      <w:szCs w:val="22"/>
      <w:lang w:eastAsia="en-GB"/>
    </w:rPr>
  </w:style>
  <w:style w:type="paragraph" w:customStyle="1" w:styleId="SectionTitle">
    <w:name w:val="SectionTitle"/>
    <w:basedOn w:val="Normal"/>
    <w:next w:val="Naslov10"/>
    <w:rsid w:val="005F729C"/>
    <w:pPr>
      <w:keepNext/>
      <w:spacing w:before="120" w:after="360" w:line="252" w:lineRule="auto"/>
      <w:jc w:val="center"/>
    </w:pPr>
    <w:rPr>
      <w:rFonts w:asciiTheme="minorHAnsi" w:eastAsia="Calibri" w:hAnsiTheme="minorHAnsi" w:cstheme="minorBidi"/>
      <w:b/>
      <w:smallCaps/>
      <w:sz w:val="28"/>
      <w:szCs w:val="22"/>
      <w:lang w:eastAsia="en-GB"/>
    </w:rPr>
  </w:style>
  <w:style w:type="paragraph" w:customStyle="1" w:styleId="Annexetitre">
    <w:name w:val="Annexe titre"/>
    <w:basedOn w:val="Normal"/>
    <w:next w:val="Normal"/>
    <w:rsid w:val="005F729C"/>
    <w:pPr>
      <w:spacing w:before="120" w:after="120" w:line="252" w:lineRule="auto"/>
      <w:jc w:val="center"/>
    </w:pPr>
    <w:rPr>
      <w:rFonts w:asciiTheme="minorHAnsi" w:eastAsia="Calibri" w:hAnsiTheme="minorHAnsi" w:cstheme="minorBidi"/>
      <w:b/>
      <w:sz w:val="22"/>
      <w:szCs w:val="22"/>
      <w:u w:val="single"/>
      <w:lang w:eastAsia="en-GB"/>
    </w:rPr>
  </w:style>
  <w:style w:type="paragraph" w:customStyle="1" w:styleId="Titrearticle">
    <w:name w:val="Titre article"/>
    <w:basedOn w:val="Normal"/>
    <w:next w:val="Normal"/>
    <w:rsid w:val="005F729C"/>
    <w:pPr>
      <w:keepNext/>
      <w:spacing w:before="360" w:after="120" w:line="252" w:lineRule="auto"/>
      <w:jc w:val="center"/>
    </w:pPr>
    <w:rPr>
      <w:rFonts w:asciiTheme="minorHAnsi" w:eastAsia="Calibri" w:hAnsiTheme="minorHAnsi" w:cstheme="minorBidi"/>
      <w:i/>
      <w:sz w:val="22"/>
      <w:szCs w:val="22"/>
      <w:lang w:eastAsia="en-GB"/>
    </w:rPr>
  </w:style>
  <w:style w:type="paragraph" w:styleId="Naslov">
    <w:name w:val="Title"/>
    <w:aliases w:val="Char1"/>
    <w:basedOn w:val="Normal"/>
    <w:next w:val="Normal"/>
    <w:link w:val="NaslovChar"/>
    <w:uiPriority w:val="10"/>
    <w:qFormat/>
    <w:locked/>
    <w:rsid w:val="005F729C"/>
    <w:pPr>
      <w:contextualSpacing/>
      <w:jc w:val="center"/>
    </w:pPr>
    <w:rPr>
      <w:rFonts w:asciiTheme="majorHAnsi" w:eastAsiaTheme="majorEastAsia" w:hAnsiTheme="majorHAnsi" w:cstheme="majorBidi"/>
      <w:b/>
      <w:bCs/>
      <w:spacing w:val="-7"/>
      <w:sz w:val="48"/>
      <w:szCs w:val="48"/>
    </w:rPr>
  </w:style>
  <w:style w:type="character" w:customStyle="1" w:styleId="NaslovChar">
    <w:name w:val="Naslov Char"/>
    <w:aliases w:val="Char1 Char"/>
    <w:basedOn w:val="Zadanifontodlomka"/>
    <w:link w:val="Naslov"/>
    <w:uiPriority w:val="10"/>
    <w:rsid w:val="005F729C"/>
    <w:rPr>
      <w:rFonts w:asciiTheme="majorHAnsi" w:eastAsiaTheme="majorEastAsia" w:hAnsiTheme="majorHAnsi" w:cstheme="majorBidi"/>
      <w:b/>
      <w:bCs/>
      <w:spacing w:val="-7"/>
      <w:sz w:val="48"/>
      <w:szCs w:val="48"/>
      <w:lang w:val="hr-HR" w:eastAsia="hr-HR"/>
    </w:rPr>
  </w:style>
  <w:style w:type="paragraph" w:styleId="Uvuenotijeloteksta">
    <w:name w:val="Body Text Indent"/>
    <w:basedOn w:val="Normal"/>
    <w:link w:val="UvuenotijelotekstaChar"/>
    <w:uiPriority w:val="99"/>
    <w:semiHidden/>
    <w:unhideWhenUsed/>
    <w:rsid w:val="005F729C"/>
    <w:pPr>
      <w:spacing w:after="120" w:line="252" w:lineRule="auto"/>
      <w:ind w:left="283"/>
      <w:jc w:val="both"/>
    </w:pPr>
    <w:rPr>
      <w:rFonts w:ascii="Arial" w:eastAsiaTheme="minorEastAsia" w:hAnsi="Arial" w:cstheme="minorBidi"/>
      <w:sz w:val="22"/>
      <w:szCs w:val="20"/>
    </w:rPr>
  </w:style>
  <w:style w:type="character" w:customStyle="1" w:styleId="UvuenotijelotekstaChar">
    <w:name w:val="Uvučeno tijelo teksta Char"/>
    <w:basedOn w:val="Zadanifontodlomka"/>
    <w:link w:val="Uvuenotijeloteksta"/>
    <w:uiPriority w:val="99"/>
    <w:semiHidden/>
    <w:rsid w:val="005F729C"/>
    <w:rPr>
      <w:rFonts w:ascii="Arial" w:eastAsiaTheme="minorEastAsia" w:hAnsi="Arial" w:cstheme="minorBidi"/>
      <w:sz w:val="22"/>
      <w:lang w:val="hr-HR" w:eastAsia="hr-HR"/>
    </w:rPr>
  </w:style>
  <w:style w:type="paragraph" w:customStyle="1" w:styleId="NaslovA">
    <w:name w:val="Naslov A"/>
    <w:basedOn w:val="Normal"/>
    <w:rsid w:val="005F729C"/>
    <w:pPr>
      <w:spacing w:after="160" w:line="252" w:lineRule="auto"/>
      <w:jc w:val="both"/>
    </w:pPr>
    <w:rPr>
      <w:rFonts w:ascii="Tahoma" w:eastAsiaTheme="minorEastAsia" w:hAnsi="Tahoma" w:cs="Tahoma"/>
      <w:b/>
      <w:color w:val="000000"/>
      <w:sz w:val="20"/>
      <w:szCs w:val="20"/>
    </w:rPr>
  </w:style>
  <w:style w:type="character" w:customStyle="1" w:styleId="pull-right">
    <w:name w:val="pull-right"/>
    <w:basedOn w:val="Zadanifontodlomka"/>
    <w:uiPriority w:val="99"/>
    <w:rsid w:val="005F729C"/>
    <w:rPr>
      <w:rFonts w:cs="Times New Roman"/>
    </w:rPr>
  </w:style>
  <w:style w:type="paragraph" w:customStyle="1" w:styleId="CM1">
    <w:name w:val="CM1"/>
    <w:basedOn w:val="Default"/>
    <w:next w:val="Default"/>
    <w:uiPriority w:val="99"/>
    <w:rsid w:val="005F729C"/>
    <w:rPr>
      <w:color w:val="auto"/>
      <w:lang w:val="hr-HR"/>
    </w:rPr>
  </w:style>
  <w:style w:type="paragraph" w:customStyle="1" w:styleId="CM3">
    <w:name w:val="CM3"/>
    <w:basedOn w:val="Default"/>
    <w:next w:val="Default"/>
    <w:uiPriority w:val="99"/>
    <w:rsid w:val="005F729C"/>
    <w:rPr>
      <w:color w:val="auto"/>
      <w:lang w:val="hr-HR"/>
    </w:rPr>
  </w:style>
  <w:style w:type="paragraph" w:customStyle="1" w:styleId="CM4">
    <w:name w:val="CM4"/>
    <w:basedOn w:val="Default"/>
    <w:next w:val="Default"/>
    <w:uiPriority w:val="99"/>
    <w:rsid w:val="005F729C"/>
    <w:rPr>
      <w:color w:val="auto"/>
      <w:lang w:val="hr-HR"/>
    </w:rPr>
  </w:style>
  <w:style w:type="character" w:customStyle="1" w:styleId="apple-converted-space">
    <w:name w:val="apple-converted-space"/>
    <w:basedOn w:val="Zadanifontodlomka"/>
    <w:rsid w:val="005F729C"/>
  </w:style>
  <w:style w:type="paragraph" w:customStyle="1" w:styleId="Bezproreda2">
    <w:name w:val="Bez proreda2"/>
    <w:rsid w:val="005F729C"/>
    <w:pPr>
      <w:spacing w:after="160" w:line="252" w:lineRule="auto"/>
      <w:jc w:val="both"/>
    </w:pPr>
    <w:rPr>
      <w:rFonts w:ascii="Tahoma" w:eastAsiaTheme="minorEastAsia" w:hAnsi="Tahoma" w:cstheme="minorBidi"/>
      <w:sz w:val="22"/>
      <w:szCs w:val="22"/>
      <w:lang w:val="hr-HR"/>
    </w:rPr>
  </w:style>
  <w:style w:type="paragraph" w:customStyle="1" w:styleId="novi">
    <w:name w:val="novi"/>
    <w:basedOn w:val="Normal"/>
    <w:rsid w:val="005F729C"/>
    <w:pPr>
      <w:numPr>
        <w:numId w:val="5"/>
      </w:numPr>
      <w:spacing w:after="160" w:line="252" w:lineRule="auto"/>
      <w:jc w:val="both"/>
    </w:pPr>
    <w:rPr>
      <w:rFonts w:ascii="Arial" w:eastAsiaTheme="minorEastAsia" w:hAnsi="Arial" w:cstheme="minorBidi"/>
      <w:sz w:val="22"/>
      <w:szCs w:val="20"/>
    </w:rPr>
  </w:style>
  <w:style w:type="paragraph" w:customStyle="1" w:styleId="NormalLucida">
    <w:name w:val="Normal+Lucida"/>
    <w:basedOn w:val="Normal"/>
    <w:link w:val="NormalLucidaChar"/>
    <w:uiPriority w:val="99"/>
    <w:rsid w:val="005F729C"/>
    <w:pPr>
      <w:spacing w:after="160" w:line="252" w:lineRule="auto"/>
      <w:jc w:val="both"/>
    </w:pPr>
    <w:rPr>
      <w:rFonts w:ascii="Lucida Sans Unicode" w:eastAsiaTheme="minorEastAsia" w:hAnsi="Lucida Sans Unicode" w:cs="Tahoma"/>
      <w:color w:val="000000"/>
      <w:sz w:val="20"/>
      <w:szCs w:val="20"/>
    </w:rPr>
  </w:style>
  <w:style w:type="character" w:customStyle="1" w:styleId="NormalLucidaChar">
    <w:name w:val="Normal+Lucida Char"/>
    <w:link w:val="NormalLucida"/>
    <w:uiPriority w:val="99"/>
    <w:locked/>
    <w:rsid w:val="005F729C"/>
    <w:rPr>
      <w:rFonts w:ascii="Lucida Sans Unicode" w:eastAsiaTheme="minorEastAsia" w:hAnsi="Lucida Sans Unicode" w:cs="Tahoma"/>
      <w:color w:val="000000"/>
      <w:lang w:val="hr-HR" w:eastAsia="hr-HR"/>
    </w:rPr>
  </w:style>
  <w:style w:type="paragraph" w:customStyle="1" w:styleId="NoSpacing1">
    <w:name w:val="No Spacing1"/>
    <w:uiPriority w:val="1"/>
    <w:rsid w:val="005F729C"/>
    <w:pPr>
      <w:spacing w:after="160" w:line="252" w:lineRule="auto"/>
      <w:jc w:val="both"/>
    </w:pPr>
    <w:rPr>
      <w:rFonts w:asciiTheme="minorHAnsi" w:eastAsiaTheme="minorEastAsia" w:hAnsiTheme="minorHAnsi" w:cstheme="minorBidi"/>
      <w:sz w:val="24"/>
      <w:szCs w:val="24"/>
      <w:lang w:val="hr-HR" w:eastAsia="hr-HR"/>
    </w:rPr>
  </w:style>
  <w:style w:type="paragraph" w:customStyle="1" w:styleId="NoSpacing4">
    <w:name w:val="No Spacing4"/>
    <w:uiPriority w:val="1"/>
    <w:rsid w:val="005F729C"/>
    <w:pPr>
      <w:spacing w:after="160" w:line="252" w:lineRule="auto"/>
      <w:jc w:val="both"/>
    </w:pPr>
    <w:rPr>
      <w:rFonts w:asciiTheme="minorHAnsi" w:eastAsiaTheme="minorEastAsia" w:hAnsiTheme="minorHAnsi" w:cstheme="minorBidi"/>
      <w:sz w:val="24"/>
      <w:szCs w:val="24"/>
      <w:lang w:val="hr-HR" w:eastAsia="hr-HR"/>
    </w:rPr>
  </w:style>
  <w:style w:type="table" w:customStyle="1" w:styleId="TableGrid1">
    <w:name w:val="Table Grid1"/>
    <w:basedOn w:val="Obinatablica"/>
    <w:next w:val="Reetkatablice"/>
    <w:uiPriority w:val="3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5F729C"/>
    <w:rPr>
      <w:color w:val="954F72" w:themeColor="followedHyperlink"/>
      <w:u w:val="single"/>
    </w:rPr>
  </w:style>
  <w:style w:type="paragraph" w:customStyle="1" w:styleId="Stil26">
    <w:name w:val="Stil26"/>
    <w:basedOn w:val="Naslov30"/>
    <w:link w:val="Stil26Char"/>
    <w:rsid w:val="005F729C"/>
    <w:pPr>
      <w:numPr>
        <w:numId w:val="6"/>
      </w:numPr>
      <w:spacing w:before="40" w:line="276" w:lineRule="auto"/>
    </w:pPr>
    <w:rPr>
      <w:rFonts w:ascii="Calibri Light" w:eastAsiaTheme="minorEastAsia" w:hAnsi="Calibri Light" w:cs="Tahoma"/>
      <w:bCs/>
      <w:sz w:val="22"/>
      <w:szCs w:val="22"/>
    </w:rPr>
  </w:style>
  <w:style w:type="paragraph" w:customStyle="1" w:styleId="Stil27">
    <w:name w:val="Stil27"/>
    <w:basedOn w:val="Naslov10"/>
    <w:rsid w:val="005F729C"/>
    <w:pPr>
      <w:numPr>
        <w:ilvl w:val="1"/>
        <w:numId w:val="6"/>
      </w:numPr>
      <w:shd w:val="clear" w:color="auto" w:fill="D9E2F3" w:themeFill="accent1" w:themeFillTint="33"/>
      <w:spacing w:before="0" w:after="240" w:line="276" w:lineRule="auto"/>
      <w:outlineLvl w:val="9"/>
    </w:pPr>
    <w:rPr>
      <w:rFonts w:ascii="Calibri Light" w:eastAsia="Times New Roman" w:hAnsi="Calibri Light" w:cs="Tahoma"/>
      <w:sz w:val="22"/>
      <w:szCs w:val="22"/>
    </w:rPr>
  </w:style>
  <w:style w:type="character" w:customStyle="1" w:styleId="Stil26Char">
    <w:name w:val="Stil26 Char"/>
    <w:basedOn w:val="Zadanifontodlomka"/>
    <w:link w:val="Stil26"/>
    <w:rsid w:val="005F729C"/>
    <w:rPr>
      <w:rFonts w:ascii="Calibri Light" w:eastAsiaTheme="minorEastAsia" w:hAnsi="Calibri Light" w:cs="Tahoma"/>
      <w:bCs/>
      <w:spacing w:val="4"/>
      <w:sz w:val="22"/>
      <w:szCs w:val="22"/>
      <w:lang w:val="hr-HR" w:eastAsia="hr-HR"/>
    </w:rPr>
  </w:style>
  <w:style w:type="numbering" w:customStyle="1" w:styleId="NoList2">
    <w:name w:val="No List2"/>
    <w:next w:val="Bezpopisa"/>
    <w:uiPriority w:val="99"/>
    <w:semiHidden/>
    <w:unhideWhenUsed/>
    <w:rsid w:val="005F729C"/>
  </w:style>
  <w:style w:type="table" w:customStyle="1" w:styleId="TablicazaStudiju1">
    <w:name w:val="Tablica za Studiju1"/>
    <w:basedOn w:val="Obinatablica"/>
    <w:next w:val="Reetkatablice"/>
    <w:uiPriority w:val="3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popisa"/>
    <w:uiPriority w:val="99"/>
    <w:semiHidden/>
    <w:unhideWhenUsed/>
    <w:rsid w:val="005F729C"/>
  </w:style>
  <w:style w:type="table" w:customStyle="1" w:styleId="TableGrid11">
    <w:name w:val="Table Grid11"/>
    <w:basedOn w:val="Obinatablica"/>
    <w:next w:val="Reetkatablice"/>
    <w:uiPriority w:val="5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5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Studiju2">
    <w:name w:val="Tablica za Studiju2"/>
    <w:basedOn w:val="Obinatablica"/>
    <w:next w:val="Reetkatablice"/>
    <w:uiPriority w:val="3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Studiju3">
    <w:name w:val="Tablica za Studiju3"/>
    <w:basedOn w:val="Obinatablica"/>
    <w:next w:val="Reetkatablice"/>
    <w:uiPriority w:val="5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729C"/>
    <w:pPr>
      <w:spacing w:after="160" w:line="252" w:lineRule="auto"/>
      <w:jc w:val="both"/>
    </w:pPr>
    <w:rPr>
      <w:rFonts w:asciiTheme="minorHAnsi" w:eastAsiaTheme="minorEastAsia" w:hAnsiTheme="minorHAnsi" w:cstheme="minorBidi"/>
      <w:sz w:val="24"/>
      <w:szCs w:val="24"/>
      <w:lang w:val="hr-HR"/>
    </w:rPr>
  </w:style>
  <w:style w:type="paragraph" w:customStyle="1" w:styleId="Standard">
    <w:name w:val="Standard"/>
    <w:rsid w:val="005F729C"/>
    <w:pPr>
      <w:widowControl w:val="0"/>
      <w:suppressAutoHyphens/>
      <w:spacing w:after="160" w:line="252" w:lineRule="auto"/>
      <w:jc w:val="both"/>
    </w:pPr>
    <w:rPr>
      <w:rFonts w:asciiTheme="minorHAnsi" w:eastAsia="Lucida Sans Unicode" w:hAnsiTheme="minorHAnsi" w:cs="Tahoma"/>
      <w:color w:val="000000"/>
      <w:sz w:val="24"/>
      <w:szCs w:val="24"/>
      <w:lang w:val="hr-HR" w:eastAsia="hr-HR"/>
    </w:rPr>
  </w:style>
  <w:style w:type="paragraph" w:customStyle="1" w:styleId="TijeloA">
    <w:name w:val="Tijelo A"/>
    <w:rsid w:val="005F729C"/>
    <w:pPr>
      <w:pBdr>
        <w:top w:val="nil"/>
        <w:left w:val="nil"/>
        <w:bottom w:val="nil"/>
        <w:right w:val="nil"/>
        <w:between w:val="nil"/>
        <w:bar w:val="nil"/>
      </w:pBdr>
      <w:spacing w:after="162" w:line="261" w:lineRule="auto"/>
      <w:jc w:val="both"/>
    </w:pPr>
    <w:rPr>
      <w:rFonts w:asciiTheme="minorHAnsi" w:eastAsia="Arial Unicode MS" w:hAnsiTheme="minorHAnsi" w:cs="Arial Unicode MS"/>
      <w:color w:val="000000"/>
      <w:sz w:val="24"/>
      <w:szCs w:val="24"/>
      <w:u w:color="000000"/>
      <w:bdr w:val="nil"/>
      <w:lang w:val="hr-HR" w:eastAsia="hr-HR"/>
    </w:rPr>
  </w:style>
  <w:style w:type="character" w:customStyle="1" w:styleId="Bez">
    <w:name w:val="Bez"/>
    <w:rsid w:val="005F729C"/>
  </w:style>
  <w:style w:type="numbering" w:customStyle="1" w:styleId="Importiranistil3">
    <w:name w:val="Importirani stil 3"/>
    <w:rsid w:val="005F729C"/>
    <w:pPr>
      <w:numPr>
        <w:numId w:val="16"/>
      </w:numPr>
    </w:pPr>
  </w:style>
  <w:style w:type="character" w:customStyle="1" w:styleId="Naslov6Char1">
    <w:name w:val="Naslov 6 Char1"/>
    <w:basedOn w:val="Zadanifontodlomka"/>
    <w:semiHidden/>
    <w:rsid w:val="005F729C"/>
    <w:rPr>
      <w:rFonts w:asciiTheme="majorHAnsi" w:eastAsiaTheme="majorEastAsia" w:hAnsiTheme="majorHAnsi" w:cstheme="majorBidi"/>
      <w:color w:val="1F3763" w:themeColor="accent1" w:themeShade="7F"/>
    </w:rPr>
  </w:style>
  <w:style w:type="paragraph" w:styleId="Opisslike">
    <w:name w:val="caption"/>
    <w:basedOn w:val="Normal"/>
    <w:next w:val="Normal"/>
    <w:uiPriority w:val="35"/>
    <w:semiHidden/>
    <w:unhideWhenUsed/>
    <w:qFormat/>
    <w:locked/>
    <w:rsid w:val="005F729C"/>
    <w:pPr>
      <w:spacing w:after="160" w:line="252" w:lineRule="auto"/>
      <w:jc w:val="both"/>
    </w:pPr>
    <w:rPr>
      <w:rFonts w:asciiTheme="minorHAnsi" w:eastAsiaTheme="minorEastAsia" w:hAnsiTheme="minorHAnsi" w:cstheme="minorBidi"/>
      <w:b/>
      <w:bCs/>
      <w:sz w:val="18"/>
      <w:szCs w:val="18"/>
    </w:rPr>
  </w:style>
  <w:style w:type="paragraph" w:styleId="Podnaslov">
    <w:name w:val="Subtitle"/>
    <w:basedOn w:val="Normal"/>
    <w:next w:val="Normal"/>
    <w:link w:val="PodnaslovChar"/>
    <w:uiPriority w:val="11"/>
    <w:qFormat/>
    <w:locked/>
    <w:rsid w:val="005F729C"/>
    <w:pPr>
      <w:numPr>
        <w:ilvl w:val="1"/>
      </w:numPr>
      <w:spacing w:after="240" w:line="252" w:lineRule="auto"/>
      <w:jc w:val="center"/>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5F729C"/>
    <w:rPr>
      <w:rFonts w:asciiTheme="majorHAnsi" w:eastAsiaTheme="majorEastAsia" w:hAnsiTheme="majorHAnsi" w:cstheme="majorBidi"/>
      <w:sz w:val="24"/>
      <w:szCs w:val="24"/>
      <w:lang w:val="hr-HR" w:eastAsia="hr-HR"/>
    </w:rPr>
  </w:style>
  <w:style w:type="paragraph" w:styleId="Citat">
    <w:name w:val="Quote"/>
    <w:basedOn w:val="Normal"/>
    <w:next w:val="Normal"/>
    <w:link w:val="CitatChar"/>
    <w:uiPriority w:val="29"/>
    <w:qFormat/>
    <w:rsid w:val="005F729C"/>
    <w:pPr>
      <w:spacing w:before="200" w:after="16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Zadanifontodlomka"/>
    <w:link w:val="Citat"/>
    <w:uiPriority w:val="29"/>
    <w:rsid w:val="005F729C"/>
    <w:rPr>
      <w:rFonts w:asciiTheme="majorHAnsi" w:eastAsiaTheme="majorEastAsia" w:hAnsiTheme="majorHAnsi" w:cstheme="majorBidi"/>
      <w:i/>
      <w:iCs/>
      <w:sz w:val="24"/>
      <w:szCs w:val="24"/>
      <w:lang w:val="hr-HR" w:eastAsia="hr-HR"/>
    </w:rPr>
  </w:style>
  <w:style w:type="paragraph" w:styleId="Naglaencitat">
    <w:name w:val="Intense Quote"/>
    <w:basedOn w:val="Normal"/>
    <w:next w:val="Normal"/>
    <w:link w:val="NaglaencitatChar"/>
    <w:uiPriority w:val="30"/>
    <w:qFormat/>
    <w:rsid w:val="005F729C"/>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NaglaencitatChar">
    <w:name w:val="Naglašen citat Char"/>
    <w:basedOn w:val="Zadanifontodlomka"/>
    <w:link w:val="Naglaencitat"/>
    <w:uiPriority w:val="30"/>
    <w:rsid w:val="005F729C"/>
    <w:rPr>
      <w:rFonts w:asciiTheme="majorHAnsi" w:eastAsiaTheme="majorEastAsia" w:hAnsiTheme="majorHAnsi" w:cstheme="majorBidi"/>
      <w:sz w:val="26"/>
      <w:szCs w:val="26"/>
      <w:lang w:val="hr-HR" w:eastAsia="hr-HR"/>
    </w:rPr>
  </w:style>
  <w:style w:type="character" w:styleId="Neupadljivoisticanje">
    <w:name w:val="Subtle Emphasis"/>
    <w:basedOn w:val="Zadanifontodlomka"/>
    <w:uiPriority w:val="19"/>
    <w:qFormat/>
    <w:rsid w:val="005F729C"/>
    <w:rPr>
      <w:i/>
      <w:iCs/>
      <w:color w:val="auto"/>
    </w:rPr>
  </w:style>
  <w:style w:type="character" w:styleId="Jakoisticanje">
    <w:name w:val="Intense Emphasis"/>
    <w:basedOn w:val="Zadanifontodlomka"/>
    <w:uiPriority w:val="21"/>
    <w:qFormat/>
    <w:rsid w:val="005F729C"/>
    <w:rPr>
      <w:b/>
      <w:bCs/>
      <w:i/>
      <w:iCs/>
      <w:color w:val="auto"/>
    </w:rPr>
  </w:style>
  <w:style w:type="character" w:styleId="Istaknutareferenca">
    <w:name w:val="Intense Reference"/>
    <w:basedOn w:val="Zadanifontodlomka"/>
    <w:uiPriority w:val="32"/>
    <w:qFormat/>
    <w:rsid w:val="005F729C"/>
    <w:rPr>
      <w:b/>
      <w:bCs/>
      <w:smallCaps/>
      <w:color w:val="auto"/>
      <w:u w:val="single"/>
    </w:rPr>
  </w:style>
  <w:style w:type="character" w:styleId="Naslovknjige">
    <w:name w:val="Book Title"/>
    <w:basedOn w:val="Zadanifontodlomka"/>
    <w:uiPriority w:val="33"/>
    <w:qFormat/>
    <w:rsid w:val="005F729C"/>
    <w:rPr>
      <w:b/>
      <w:bCs/>
      <w:smallCaps/>
      <w:color w:val="auto"/>
    </w:rPr>
  </w:style>
  <w:style w:type="character" w:customStyle="1" w:styleId="None">
    <w:name w:val="None"/>
    <w:rsid w:val="005F729C"/>
  </w:style>
  <w:style w:type="character" w:customStyle="1" w:styleId="Nerijeenospominjanje1">
    <w:name w:val="Neriješeno spominjanje1"/>
    <w:basedOn w:val="Zadanifontodlomka"/>
    <w:uiPriority w:val="99"/>
    <w:semiHidden/>
    <w:unhideWhenUsed/>
    <w:rsid w:val="005F729C"/>
    <w:rPr>
      <w:color w:val="808080"/>
      <w:shd w:val="clear" w:color="auto" w:fill="E6E6E6"/>
    </w:rPr>
  </w:style>
  <w:style w:type="character" w:customStyle="1" w:styleId="Nerijeenospominjanje2">
    <w:name w:val="Neriješeno spominjanje2"/>
    <w:basedOn w:val="Zadanifontodlomka"/>
    <w:uiPriority w:val="99"/>
    <w:semiHidden/>
    <w:unhideWhenUsed/>
    <w:rsid w:val="005F729C"/>
    <w:rPr>
      <w:color w:val="808080"/>
      <w:shd w:val="clear" w:color="auto" w:fill="E6E6E6"/>
    </w:rPr>
  </w:style>
  <w:style w:type="character" w:customStyle="1" w:styleId="Nerijeenospominjanje3">
    <w:name w:val="Neriješeno spominjanje3"/>
    <w:basedOn w:val="Zadanifontodlomka"/>
    <w:uiPriority w:val="99"/>
    <w:semiHidden/>
    <w:unhideWhenUsed/>
    <w:rsid w:val="005F729C"/>
    <w:rPr>
      <w:color w:val="605E5C"/>
      <w:shd w:val="clear" w:color="auto" w:fill="E1DFDD"/>
    </w:rPr>
  </w:style>
  <w:style w:type="table" w:styleId="Svijetlipopis-Isticanje3">
    <w:name w:val="Light List Accent 3"/>
    <w:basedOn w:val="Obinatablica"/>
    <w:uiPriority w:val="61"/>
    <w:rsid w:val="005F729C"/>
    <w:rPr>
      <w:rFonts w:asciiTheme="minorHAnsi" w:eastAsiaTheme="minorHAnsi" w:hAnsiTheme="minorHAnsi" w:cstheme="minorBidi"/>
      <w:sz w:val="22"/>
      <w:szCs w:val="22"/>
      <w:lang w:val="hr-H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box461781">
    <w:name w:val="box_461781"/>
    <w:basedOn w:val="Normal"/>
    <w:rsid w:val="005F729C"/>
    <w:pPr>
      <w:spacing w:before="100" w:beforeAutospacing="1" w:after="100" w:afterAutospacing="1"/>
    </w:pPr>
    <w:rPr>
      <w:lang w:val="en-GB" w:eastAsia="en-GB"/>
    </w:rPr>
  </w:style>
  <w:style w:type="character" w:customStyle="1" w:styleId="Nerijeenospominjanje4">
    <w:name w:val="Neriješeno spominjanje4"/>
    <w:basedOn w:val="Zadanifontodlomka"/>
    <w:uiPriority w:val="99"/>
    <w:semiHidden/>
    <w:unhideWhenUsed/>
    <w:rsid w:val="005F729C"/>
    <w:rPr>
      <w:color w:val="808080"/>
      <w:shd w:val="clear" w:color="auto" w:fill="E6E6E6"/>
    </w:rPr>
  </w:style>
  <w:style w:type="character" w:customStyle="1" w:styleId="msosmartlink">
    <w:name w:val="msosmartlink"/>
    <w:basedOn w:val="Zadanifontodlomka"/>
    <w:uiPriority w:val="99"/>
    <w:rsid w:val="0091754D"/>
    <w:rPr>
      <w:color w:val="0000FF"/>
      <w:u w:val="single"/>
      <w:shd w:val="clear" w:color="auto" w:fill="F3F2F1"/>
    </w:rPr>
  </w:style>
  <w:style w:type="paragraph" w:customStyle="1" w:styleId="box468921">
    <w:name w:val="box_468921"/>
    <w:basedOn w:val="Normal"/>
    <w:rsid w:val="00D47BD0"/>
    <w:pPr>
      <w:spacing w:before="100" w:beforeAutospacing="1" w:after="100" w:afterAutospacing="1"/>
    </w:pPr>
  </w:style>
  <w:style w:type="character" w:customStyle="1" w:styleId="Nerijeenospominjanje5">
    <w:name w:val="Neriješeno spominjanje5"/>
    <w:basedOn w:val="Zadanifontodlomka"/>
    <w:uiPriority w:val="99"/>
    <w:semiHidden/>
    <w:unhideWhenUsed/>
    <w:rsid w:val="00E54880"/>
    <w:rPr>
      <w:color w:val="605E5C"/>
      <w:shd w:val="clear" w:color="auto" w:fill="E1DFDD"/>
    </w:rPr>
  </w:style>
  <w:style w:type="character" w:styleId="Nerijeenospominjanje">
    <w:name w:val="Unresolved Mention"/>
    <w:basedOn w:val="Zadanifontodlomka"/>
    <w:uiPriority w:val="99"/>
    <w:semiHidden/>
    <w:unhideWhenUsed/>
    <w:rsid w:val="00C64B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8052">
      <w:bodyDiv w:val="1"/>
      <w:marLeft w:val="0"/>
      <w:marRight w:val="0"/>
      <w:marTop w:val="0"/>
      <w:marBottom w:val="0"/>
      <w:divBdr>
        <w:top w:val="none" w:sz="0" w:space="0" w:color="auto"/>
        <w:left w:val="none" w:sz="0" w:space="0" w:color="auto"/>
        <w:bottom w:val="none" w:sz="0" w:space="0" w:color="auto"/>
        <w:right w:val="none" w:sz="0" w:space="0" w:color="auto"/>
      </w:divBdr>
    </w:div>
    <w:div w:id="187257758">
      <w:bodyDiv w:val="1"/>
      <w:marLeft w:val="0"/>
      <w:marRight w:val="0"/>
      <w:marTop w:val="0"/>
      <w:marBottom w:val="0"/>
      <w:divBdr>
        <w:top w:val="none" w:sz="0" w:space="0" w:color="auto"/>
        <w:left w:val="none" w:sz="0" w:space="0" w:color="auto"/>
        <w:bottom w:val="none" w:sz="0" w:space="0" w:color="auto"/>
        <w:right w:val="none" w:sz="0" w:space="0" w:color="auto"/>
      </w:divBdr>
    </w:div>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 w:id="481508289">
      <w:bodyDiv w:val="1"/>
      <w:marLeft w:val="0"/>
      <w:marRight w:val="0"/>
      <w:marTop w:val="0"/>
      <w:marBottom w:val="0"/>
      <w:divBdr>
        <w:top w:val="none" w:sz="0" w:space="0" w:color="auto"/>
        <w:left w:val="none" w:sz="0" w:space="0" w:color="auto"/>
        <w:bottom w:val="none" w:sz="0" w:space="0" w:color="auto"/>
        <w:right w:val="none" w:sz="0" w:space="0" w:color="auto"/>
      </w:divBdr>
    </w:div>
    <w:div w:id="501238536">
      <w:bodyDiv w:val="1"/>
      <w:marLeft w:val="0"/>
      <w:marRight w:val="0"/>
      <w:marTop w:val="0"/>
      <w:marBottom w:val="0"/>
      <w:divBdr>
        <w:top w:val="none" w:sz="0" w:space="0" w:color="auto"/>
        <w:left w:val="none" w:sz="0" w:space="0" w:color="auto"/>
        <w:bottom w:val="none" w:sz="0" w:space="0" w:color="auto"/>
        <w:right w:val="none" w:sz="0" w:space="0" w:color="auto"/>
      </w:divBdr>
    </w:div>
    <w:div w:id="592205149">
      <w:bodyDiv w:val="1"/>
      <w:marLeft w:val="0"/>
      <w:marRight w:val="0"/>
      <w:marTop w:val="0"/>
      <w:marBottom w:val="0"/>
      <w:divBdr>
        <w:top w:val="none" w:sz="0" w:space="0" w:color="auto"/>
        <w:left w:val="none" w:sz="0" w:space="0" w:color="auto"/>
        <w:bottom w:val="none" w:sz="0" w:space="0" w:color="auto"/>
        <w:right w:val="none" w:sz="0" w:space="0" w:color="auto"/>
      </w:divBdr>
    </w:div>
    <w:div w:id="672874390">
      <w:bodyDiv w:val="1"/>
      <w:marLeft w:val="0"/>
      <w:marRight w:val="0"/>
      <w:marTop w:val="0"/>
      <w:marBottom w:val="0"/>
      <w:divBdr>
        <w:top w:val="none" w:sz="0" w:space="0" w:color="auto"/>
        <w:left w:val="none" w:sz="0" w:space="0" w:color="auto"/>
        <w:bottom w:val="none" w:sz="0" w:space="0" w:color="auto"/>
        <w:right w:val="none" w:sz="0" w:space="0" w:color="auto"/>
      </w:divBdr>
    </w:div>
    <w:div w:id="712969761">
      <w:bodyDiv w:val="1"/>
      <w:marLeft w:val="0"/>
      <w:marRight w:val="0"/>
      <w:marTop w:val="0"/>
      <w:marBottom w:val="0"/>
      <w:divBdr>
        <w:top w:val="none" w:sz="0" w:space="0" w:color="auto"/>
        <w:left w:val="none" w:sz="0" w:space="0" w:color="auto"/>
        <w:bottom w:val="none" w:sz="0" w:space="0" w:color="auto"/>
        <w:right w:val="none" w:sz="0" w:space="0" w:color="auto"/>
      </w:divBdr>
    </w:div>
    <w:div w:id="1297834828">
      <w:bodyDiv w:val="1"/>
      <w:marLeft w:val="0"/>
      <w:marRight w:val="0"/>
      <w:marTop w:val="0"/>
      <w:marBottom w:val="0"/>
      <w:divBdr>
        <w:top w:val="none" w:sz="0" w:space="0" w:color="auto"/>
        <w:left w:val="none" w:sz="0" w:space="0" w:color="auto"/>
        <w:bottom w:val="none" w:sz="0" w:space="0" w:color="auto"/>
        <w:right w:val="none" w:sz="0" w:space="0" w:color="auto"/>
      </w:divBdr>
    </w:div>
    <w:div w:id="156023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HR/TXT/?uri=uriserv%3AOJ.L_.2022.111.01.0001.01.HRV&amp;toc=OJ%3AL%3A2022%3A111%3ATOC" TargetMode="External"/><Relationship Id="rId18" Type="http://schemas.openxmlformats.org/officeDocument/2006/relationships/hyperlink" Target="https://mpu.gov.hr/javna-nabava/634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oran.piskoric@mpu.hr" TargetMode="External"/><Relationship Id="rId7" Type="http://schemas.openxmlformats.org/officeDocument/2006/relationships/endnotes" Target="endnotes.xml"/><Relationship Id="rId12" Type="http://schemas.openxmlformats.org/officeDocument/2006/relationships/hyperlink" Target="https://eur-lex.europa.eu/legal-content/HR/TXT/?uri=uriserv%3AOJ.L_.2022.111.01.0070.01.HRV&amp;toc=OJ%3AL%3A2022%3A111%3ATOC" TargetMode="External"/><Relationship Id="rId17" Type="http://schemas.openxmlformats.org/officeDocument/2006/relationships/hyperlink" Target="https://eur-lex.europa.eu/legal-content/HR/TXT/?uri=uriserv%3AOJ.L_.2022.111.01.0001.01.HRV&amp;toc=OJ%3AL%3A2022%3A111%3ATO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ur-lex.europa.eu/legal-content/HR/TXT/?uri=uriserv%3AOJ.L_.2022.111.01.0070.01.HRV&amp;toc=OJ%3AL%3A2022%3A111%3ATOC" TargetMode="External"/><Relationship Id="rId20" Type="http://schemas.openxmlformats.org/officeDocument/2006/relationships/hyperlink" Target="mailto:mirela.mostak@mpu.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u.gov.hr/javna-nabava/6345" TargetMode="External"/><Relationship Id="rId24" Type="http://schemas.openxmlformats.org/officeDocument/2006/relationships/hyperlink" Target="https://mpgi.gov.hr/pristup-informacijama-16/zakoni-i-ostali-propisi/podrucje-energetske-ucinkovitosti/3569" TargetMode="External"/><Relationship Id="rId5" Type="http://schemas.openxmlformats.org/officeDocument/2006/relationships/webSettings" Target="webSettings.xml"/><Relationship Id="rId15" Type="http://schemas.openxmlformats.org/officeDocument/2006/relationships/hyperlink" Target="https://www.consilium.europa.eu/hr/press/press-releases/2022/04/08/eu-adopts-fifth-round-of-sanctions-against-russia-over-its-military-aggression-against-ukraine/" TargetMode="External"/><Relationship Id="rId23" Type="http://schemas.openxmlformats.org/officeDocument/2006/relationships/hyperlink" Target="https://mpgi.gov.hr/pristup-informacijama-16/zakoni-i-ostali-propisi/podrucje-gradnje-3228/3228" TargetMode="External"/><Relationship Id="rId28" Type="http://schemas.openxmlformats.org/officeDocument/2006/relationships/theme" Target="theme/theme1.xml"/><Relationship Id="rId10" Type="http://schemas.openxmlformats.org/officeDocument/2006/relationships/hyperlink" Target="mailto:nabava@mpu.hr" TargetMode="External"/><Relationship Id="rId19" Type="http://schemas.openxmlformats.org/officeDocument/2006/relationships/hyperlink" Target="https://mpu.gov.hr/javna-nabava/6345" TargetMode="External"/><Relationship Id="rId4" Type="http://schemas.openxmlformats.org/officeDocument/2006/relationships/settings" Target="settings.xml"/><Relationship Id="rId9" Type="http://schemas.openxmlformats.org/officeDocument/2006/relationships/image" Target="cid:image001.png@01D8DFB6.A1D0D790" TargetMode="External"/><Relationship Id="rId14" Type="http://schemas.openxmlformats.org/officeDocument/2006/relationships/hyperlink" Target="http://www.javnanabava.hr/default.aspx?id=7250" TargetMode="External"/><Relationship Id="rId22" Type="http://schemas.openxmlformats.org/officeDocument/2006/relationships/hyperlink" Target="http://psc.hr/"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15F8D-8E18-4D76-896A-FDADE694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11938</Words>
  <Characters>68050</Characters>
  <Application>Microsoft Office Word</Application>
  <DocSecurity>0</DocSecurity>
  <Lines>567</Lines>
  <Paragraphs>159</Paragraphs>
  <ScaleCrop>false</ScaleCrop>
  <HeadingPairs>
    <vt:vector size="2" baseType="variant">
      <vt:variant>
        <vt:lpstr>Naslov</vt:lpstr>
      </vt:variant>
      <vt:variant>
        <vt:i4>1</vt:i4>
      </vt:variant>
    </vt:vector>
  </HeadingPairs>
  <TitlesOfParts>
    <vt:vector size="1" baseType="lpstr">
      <vt:lpstr>TAJNIŠTVO MINISTARSTVA</vt:lpstr>
    </vt:vector>
  </TitlesOfParts>
  <Company>RH - TDU</Company>
  <LinksUpToDate>false</LinksUpToDate>
  <CharactersWithSpaces>79829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Jadranka Ćevid</cp:lastModifiedBy>
  <cp:revision>6</cp:revision>
  <cp:lastPrinted>2022-10-21T11:42:00Z</cp:lastPrinted>
  <dcterms:created xsi:type="dcterms:W3CDTF">2022-10-21T06:56:00Z</dcterms:created>
  <dcterms:modified xsi:type="dcterms:W3CDTF">2022-10-21T11:42:00Z</dcterms:modified>
</cp:coreProperties>
</file>